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13" w:rsidRPr="00E02908" w:rsidRDefault="001C6E29" w:rsidP="00EA1697">
      <w:pPr>
        <w:jc w:val="center"/>
        <w:rPr>
          <w:rFonts w:cs="Tahoma"/>
          <w:b/>
          <w:color w:val="1F497D" w:themeColor="text2"/>
          <w:sz w:val="22"/>
        </w:rPr>
      </w:pPr>
      <w:r w:rsidRPr="00E02908">
        <w:rPr>
          <w:rFonts w:cs="Tahoma"/>
          <w:b/>
          <w:noProof/>
          <w:color w:val="1F497D" w:themeColor="text2"/>
          <w:sz w:val="22"/>
          <w:lang w:val="en-US"/>
        </w:rPr>
        <w:drawing>
          <wp:anchor distT="0" distB="0" distL="114300" distR="114300" simplePos="0" relativeHeight="251661312" behindDoc="0" locked="0" layoutInCell="1" allowOverlap="1">
            <wp:simplePos x="0" y="0"/>
            <wp:positionH relativeFrom="margin">
              <wp:posOffset>2271395</wp:posOffset>
            </wp:positionH>
            <wp:positionV relativeFrom="paragraph">
              <wp:posOffset>10795</wp:posOffset>
            </wp:positionV>
            <wp:extent cx="1257300" cy="1130935"/>
            <wp:effectExtent l="0" t="0" r="0" b="0"/>
            <wp:wrapSquare wrapText="bothSides"/>
            <wp:docPr id="1" name="0 - Εικόνα" descr="logo_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eek.png"/>
                    <pic:cNvPicPr/>
                  </pic:nvPicPr>
                  <pic:blipFill>
                    <a:blip r:embed="rId8" cstate="print"/>
                    <a:stretch>
                      <a:fillRect/>
                    </a:stretch>
                  </pic:blipFill>
                  <pic:spPr>
                    <a:xfrm>
                      <a:off x="0" y="0"/>
                      <a:ext cx="1257300" cy="1130935"/>
                    </a:xfrm>
                    <a:prstGeom prst="rect">
                      <a:avLst/>
                    </a:prstGeom>
                  </pic:spPr>
                </pic:pic>
              </a:graphicData>
            </a:graphic>
          </wp:anchor>
        </w:drawing>
      </w:r>
      <w:r w:rsidRPr="00E02908">
        <w:rPr>
          <w:rFonts w:cs="Tahoma"/>
          <w:b/>
          <w:color w:val="1F497D" w:themeColor="text2"/>
          <w:sz w:val="22"/>
        </w:rPr>
        <w:t xml:space="preserve"> </w:t>
      </w:r>
    </w:p>
    <w:p w:rsidR="00D75A13" w:rsidRPr="00E02908" w:rsidRDefault="00D75A13" w:rsidP="004231F2">
      <w:pPr>
        <w:jc w:val="right"/>
        <w:rPr>
          <w:rFonts w:cs="Tahoma"/>
          <w:b/>
          <w:color w:val="1F497D" w:themeColor="text2"/>
          <w:sz w:val="22"/>
        </w:rPr>
      </w:pPr>
    </w:p>
    <w:p w:rsidR="00641612" w:rsidRDefault="00CE1402" w:rsidP="00EA1697">
      <w:pPr>
        <w:rPr>
          <w:rFonts w:cs="Tahoma"/>
          <w:b/>
          <w:color w:val="76923C" w:themeColor="accent3" w:themeShade="BF"/>
          <w:sz w:val="22"/>
        </w:rPr>
      </w:pPr>
      <w:r w:rsidRPr="00E02908">
        <w:rPr>
          <w:rFonts w:cs="Tahoma"/>
          <w:b/>
          <w:color w:val="76923C" w:themeColor="accent3" w:themeShade="BF"/>
          <w:sz w:val="22"/>
        </w:rPr>
        <w:tab/>
      </w:r>
      <w:r w:rsidRPr="00E02908">
        <w:rPr>
          <w:rFonts w:cs="Tahoma"/>
          <w:b/>
          <w:color w:val="76923C" w:themeColor="accent3" w:themeShade="BF"/>
          <w:sz w:val="22"/>
        </w:rPr>
        <w:tab/>
      </w:r>
      <w:r w:rsidRPr="00E02908">
        <w:rPr>
          <w:rFonts w:cs="Tahoma"/>
          <w:b/>
          <w:color w:val="76923C" w:themeColor="accent3" w:themeShade="BF"/>
          <w:sz w:val="22"/>
        </w:rPr>
        <w:tab/>
      </w:r>
      <w:r w:rsidR="00EA1697" w:rsidRPr="00E02908">
        <w:rPr>
          <w:rFonts w:cs="Tahoma"/>
          <w:b/>
          <w:color w:val="76923C" w:themeColor="accent3" w:themeShade="BF"/>
          <w:sz w:val="22"/>
        </w:rPr>
        <w:t xml:space="preserve">    </w:t>
      </w:r>
      <w:r w:rsidR="00672A62" w:rsidRPr="00E02908">
        <w:rPr>
          <w:rFonts w:cs="Tahoma"/>
          <w:b/>
          <w:color w:val="76923C" w:themeColor="accent3" w:themeShade="BF"/>
          <w:sz w:val="22"/>
        </w:rPr>
        <w:tab/>
      </w:r>
    </w:p>
    <w:p w:rsidR="00EA1697" w:rsidRPr="00E02908" w:rsidRDefault="00EA1697" w:rsidP="00EA1697">
      <w:pPr>
        <w:rPr>
          <w:rFonts w:cs="Tahoma"/>
          <w:b/>
          <w:color w:val="76923C" w:themeColor="accent3" w:themeShade="BF"/>
          <w:sz w:val="22"/>
        </w:rPr>
      </w:pPr>
      <w:r w:rsidRPr="00E02908">
        <w:rPr>
          <w:rFonts w:cs="Tahoma"/>
          <w:b/>
          <w:color w:val="76923C" w:themeColor="accent3" w:themeShade="BF"/>
          <w:sz w:val="22"/>
        </w:rPr>
        <w:tab/>
      </w:r>
    </w:p>
    <w:p w:rsidR="00EA1697" w:rsidRPr="00593C71" w:rsidRDefault="006B3428" w:rsidP="006B3428">
      <w:pPr>
        <w:spacing w:after="0"/>
        <w:jc w:val="center"/>
        <w:rPr>
          <w:rFonts w:cs="Tahoma"/>
          <w:b/>
          <w:color w:val="76923C" w:themeColor="accent3" w:themeShade="BF"/>
          <w:sz w:val="28"/>
          <w:szCs w:val="28"/>
        </w:rPr>
      </w:pPr>
      <w:r>
        <w:rPr>
          <w:rFonts w:cs="Tahoma"/>
          <w:b/>
          <w:color w:val="002060"/>
          <w:sz w:val="28"/>
          <w:szCs w:val="28"/>
        </w:rPr>
        <w:t xml:space="preserve">ΥΓΕΙΟΝΟΜΙΚΟ </w:t>
      </w:r>
      <w:r w:rsidR="001C6E29" w:rsidRPr="00593C71">
        <w:rPr>
          <w:rFonts w:cs="Tahoma"/>
          <w:b/>
          <w:color w:val="002060"/>
          <w:sz w:val="28"/>
          <w:szCs w:val="28"/>
        </w:rPr>
        <w:t>ΠΡΩΤΟΚΟΛΛΟ</w:t>
      </w:r>
    </w:p>
    <w:p w:rsidR="00FD13F7" w:rsidRPr="00593C71" w:rsidRDefault="000453C9" w:rsidP="006B3428">
      <w:pPr>
        <w:spacing w:after="0"/>
        <w:jc w:val="center"/>
        <w:rPr>
          <w:rFonts w:cs="Tahoma"/>
          <w:b/>
          <w:color w:val="002060"/>
          <w:sz w:val="28"/>
          <w:szCs w:val="28"/>
        </w:rPr>
      </w:pPr>
      <w:r w:rsidRPr="00593C71">
        <w:rPr>
          <w:rFonts w:cs="Tahoma"/>
          <w:b/>
          <w:color w:val="002060"/>
          <w:sz w:val="28"/>
          <w:szCs w:val="28"/>
        </w:rPr>
        <w:t>ΑΓΩΝΩΝ</w:t>
      </w:r>
      <w:r w:rsidR="00FD13F7" w:rsidRPr="00593C71">
        <w:rPr>
          <w:rFonts w:cs="Tahoma"/>
          <w:b/>
          <w:color w:val="002060"/>
          <w:sz w:val="28"/>
          <w:szCs w:val="28"/>
        </w:rPr>
        <w:t xml:space="preserve"> ΙΠΠΑΣΙΑΣ </w:t>
      </w:r>
      <w:r w:rsidR="00EA1697" w:rsidRPr="00593C71">
        <w:rPr>
          <w:rFonts w:cs="Tahoma"/>
          <w:b/>
          <w:color w:val="002060"/>
          <w:sz w:val="28"/>
          <w:szCs w:val="28"/>
        </w:rPr>
        <w:t xml:space="preserve">- </w:t>
      </w:r>
      <w:r w:rsidR="008A0F0F" w:rsidRPr="00593C71">
        <w:rPr>
          <w:rFonts w:cs="Tahoma"/>
          <w:b/>
          <w:color w:val="002060"/>
          <w:sz w:val="28"/>
          <w:szCs w:val="28"/>
        </w:rPr>
        <w:t>ΙΠΠΙΚΗ ΔΕΞ</w:t>
      </w:r>
      <w:r w:rsidR="00EA1697" w:rsidRPr="00593C71">
        <w:rPr>
          <w:rFonts w:cs="Tahoma"/>
          <w:b/>
          <w:color w:val="002060"/>
          <w:sz w:val="28"/>
          <w:szCs w:val="28"/>
        </w:rPr>
        <w:t>Ι</w:t>
      </w:r>
      <w:r w:rsidR="008A0F0F" w:rsidRPr="00593C71">
        <w:rPr>
          <w:rFonts w:cs="Tahoma"/>
          <w:b/>
          <w:color w:val="002060"/>
          <w:sz w:val="28"/>
          <w:szCs w:val="28"/>
        </w:rPr>
        <w:t>ΟΤΕΧΝΙΑ</w:t>
      </w:r>
    </w:p>
    <w:p w:rsidR="001C6E29" w:rsidRPr="00593C71" w:rsidRDefault="0029530C" w:rsidP="006B3428">
      <w:pPr>
        <w:spacing w:after="0"/>
        <w:jc w:val="center"/>
        <w:rPr>
          <w:rFonts w:cs="Tahoma"/>
          <w:b/>
          <w:color w:val="002060"/>
          <w:sz w:val="28"/>
          <w:szCs w:val="28"/>
        </w:rPr>
      </w:pPr>
      <w:r>
        <w:rPr>
          <w:rFonts w:cs="Tahoma"/>
          <w:b/>
          <w:color w:val="FF0000"/>
          <w:sz w:val="28"/>
          <w:szCs w:val="28"/>
        </w:rPr>
        <w:t xml:space="preserve">ΜΕ ΑΥΞΗΜΕΝΑ ΜΕΤΡΑ </w:t>
      </w:r>
      <w:r w:rsidR="00FD13F7" w:rsidRPr="00593C71">
        <w:rPr>
          <w:rFonts w:cs="Tahoma"/>
          <w:b/>
          <w:color w:val="002060"/>
          <w:sz w:val="28"/>
          <w:szCs w:val="28"/>
        </w:rPr>
        <w:t xml:space="preserve">ΓΙΑ ΤΗΝ ΑΠΟΤΡΟΠΗ </w:t>
      </w:r>
      <w:r w:rsidR="001C6E29" w:rsidRPr="00593C71">
        <w:rPr>
          <w:rFonts w:cs="Tahoma"/>
          <w:b/>
          <w:color w:val="002060"/>
          <w:sz w:val="28"/>
          <w:szCs w:val="28"/>
        </w:rPr>
        <w:t>ΕΞΑΠΛΩΣΗΣ</w:t>
      </w:r>
      <w:r w:rsidR="00FD13F7" w:rsidRPr="00593C71">
        <w:rPr>
          <w:rFonts w:cs="Tahoma"/>
          <w:b/>
          <w:color w:val="002060"/>
          <w:sz w:val="28"/>
          <w:szCs w:val="28"/>
        </w:rPr>
        <w:t xml:space="preserve"> ΤΟΥ</w:t>
      </w:r>
      <w:r w:rsidR="001C6E29" w:rsidRPr="00593C71">
        <w:rPr>
          <w:rFonts w:cs="Tahoma"/>
          <w:b/>
          <w:color w:val="002060"/>
          <w:sz w:val="28"/>
          <w:szCs w:val="28"/>
        </w:rPr>
        <w:t xml:space="preserve"> </w:t>
      </w:r>
      <w:r w:rsidR="001C6E29" w:rsidRPr="00593C71">
        <w:rPr>
          <w:rFonts w:cs="Tahoma"/>
          <w:b/>
          <w:color w:val="002060"/>
          <w:sz w:val="28"/>
          <w:szCs w:val="28"/>
          <w:lang w:val="en-US"/>
        </w:rPr>
        <w:t>COVID</w:t>
      </w:r>
      <w:r w:rsidR="001C6E29" w:rsidRPr="00593C71">
        <w:rPr>
          <w:rFonts w:cs="Tahoma"/>
          <w:b/>
          <w:color w:val="002060"/>
          <w:sz w:val="28"/>
          <w:szCs w:val="28"/>
        </w:rPr>
        <w:t>-19</w:t>
      </w:r>
    </w:p>
    <w:p w:rsidR="00046D1C" w:rsidRPr="00E02908" w:rsidRDefault="00046D1C" w:rsidP="00046D1C">
      <w:pPr>
        <w:shd w:val="clear" w:color="auto" w:fill="FFFFFF"/>
        <w:spacing w:before="100" w:beforeAutospacing="1" w:after="100" w:afterAutospacing="1" w:line="240" w:lineRule="auto"/>
        <w:jc w:val="both"/>
        <w:outlineLvl w:val="2"/>
        <w:rPr>
          <w:rFonts w:eastAsia="Times New Roman" w:cstheme="minorHAnsi"/>
          <w:bCs/>
          <w:sz w:val="22"/>
          <w:lang w:eastAsia="el-GR"/>
        </w:rPr>
      </w:pPr>
      <w:r w:rsidRPr="00E02908">
        <w:rPr>
          <w:rFonts w:eastAsia="Times New Roman" w:cstheme="minorHAnsi"/>
          <w:bCs/>
          <w:sz w:val="22"/>
          <w:lang w:eastAsia="el-GR"/>
        </w:rPr>
        <w:t>Το παρόν Πρωτόκολλο εκδόθηκε από την Ελληνική Ομοσπονδία Ιππασίας (ΕΟΙ)</w:t>
      </w:r>
      <w:r w:rsidR="006B3428">
        <w:rPr>
          <w:rFonts w:eastAsia="Times New Roman" w:cstheme="minorHAnsi"/>
          <w:bCs/>
          <w:sz w:val="22"/>
          <w:lang w:eastAsia="el-GR"/>
        </w:rPr>
        <w:t>, επικαιροποιήθηκε</w:t>
      </w:r>
      <w:r w:rsidR="00103902">
        <w:rPr>
          <w:rFonts w:eastAsia="Times New Roman" w:cstheme="minorHAnsi"/>
          <w:bCs/>
          <w:color w:val="FF0000"/>
          <w:sz w:val="22"/>
          <w:lang w:eastAsia="el-GR"/>
        </w:rPr>
        <w:t xml:space="preserve"> </w:t>
      </w:r>
      <w:r w:rsidR="00103902" w:rsidRPr="0029530C">
        <w:rPr>
          <w:rFonts w:eastAsia="Times New Roman" w:cstheme="minorHAnsi"/>
          <w:bCs/>
          <w:color w:val="FF0000"/>
          <w:sz w:val="22"/>
          <w:lang w:eastAsia="el-GR"/>
        </w:rPr>
        <w:t>στις</w:t>
      </w:r>
      <w:r w:rsidR="006B3428" w:rsidRPr="0029530C">
        <w:rPr>
          <w:rFonts w:eastAsia="Times New Roman" w:cstheme="minorHAnsi"/>
          <w:bCs/>
          <w:color w:val="FF0000"/>
          <w:sz w:val="22"/>
          <w:lang w:eastAsia="el-GR"/>
        </w:rPr>
        <w:t xml:space="preserve"> </w:t>
      </w:r>
      <w:r w:rsidR="006C6572" w:rsidRPr="006C6572">
        <w:rPr>
          <w:rFonts w:eastAsia="Times New Roman" w:cstheme="minorHAnsi"/>
          <w:bCs/>
          <w:color w:val="FF0000"/>
          <w:sz w:val="22"/>
          <w:u w:val="single"/>
          <w:lang w:eastAsia="el-GR"/>
        </w:rPr>
        <w:t>12</w:t>
      </w:r>
      <w:r w:rsidR="008458BC" w:rsidRPr="008458BC">
        <w:rPr>
          <w:rFonts w:eastAsia="Times New Roman" w:cstheme="minorHAnsi"/>
          <w:bCs/>
          <w:color w:val="FF0000"/>
          <w:sz w:val="22"/>
          <w:u w:val="single"/>
          <w:lang w:eastAsia="el-GR"/>
        </w:rPr>
        <w:t>/01/2021</w:t>
      </w:r>
      <w:r w:rsidR="00103902" w:rsidRPr="0029530C">
        <w:rPr>
          <w:rFonts w:eastAsia="Times New Roman" w:cstheme="minorHAnsi"/>
          <w:bCs/>
          <w:color w:val="FF0000"/>
          <w:sz w:val="22"/>
          <w:u w:val="single"/>
          <w:lang w:eastAsia="el-GR"/>
        </w:rPr>
        <w:t xml:space="preserve"> </w:t>
      </w:r>
      <w:r w:rsidRPr="00E02908">
        <w:rPr>
          <w:rFonts w:eastAsia="Times New Roman" w:cstheme="minorHAnsi"/>
          <w:bCs/>
          <w:sz w:val="22"/>
          <w:lang w:eastAsia="el-GR"/>
        </w:rPr>
        <w:t xml:space="preserve">και αφορά στην </w:t>
      </w:r>
      <w:r w:rsidR="0029530C">
        <w:rPr>
          <w:rFonts w:eastAsia="Times New Roman" w:cstheme="minorHAnsi"/>
          <w:bCs/>
          <w:sz w:val="22"/>
          <w:lang w:eastAsia="el-GR"/>
        </w:rPr>
        <w:t>Διο</w:t>
      </w:r>
      <w:r w:rsidRPr="00E02908">
        <w:rPr>
          <w:rFonts w:eastAsia="Times New Roman" w:cstheme="minorHAnsi"/>
          <w:bCs/>
          <w:sz w:val="22"/>
          <w:lang w:eastAsia="el-GR"/>
        </w:rPr>
        <w:t>ργάνωση Αγώνων</w:t>
      </w:r>
      <w:r w:rsidR="0029530C">
        <w:rPr>
          <w:rFonts w:eastAsia="Times New Roman" w:cstheme="minorHAnsi"/>
          <w:bCs/>
          <w:sz w:val="22"/>
          <w:lang w:eastAsia="el-GR"/>
        </w:rPr>
        <w:t xml:space="preserve"> </w:t>
      </w:r>
      <w:r w:rsidR="0029530C">
        <w:rPr>
          <w:rFonts w:eastAsia="Times New Roman" w:cstheme="minorHAnsi"/>
          <w:bCs/>
          <w:color w:val="FF0000"/>
          <w:sz w:val="22"/>
          <w:lang w:eastAsia="el-GR"/>
        </w:rPr>
        <w:t>με αυξημένα μέτρα</w:t>
      </w:r>
      <w:r w:rsidRPr="00E02908">
        <w:rPr>
          <w:rFonts w:eastAsia="Times New Roman" w:cstheme="minorHAnsi"/>
          <w:bCs/>
          <w:sz w:val="22"/>
          <w:lang w:eastAsia="el-GR"/>
        </w:rPr>
        <w:t xml:space="preserve"> χωρίς είσοδο και χώρο θεατών στο άθλημα της Ιππικής Δεξιοτεχνίας καθ’ όλη την περίοδο που ισχύουν τα μέτρα και οι περιορισμοί που έχουν τεθεί από την Πολιτεία για την αποτροπή εξάπλωσης του </w:t>
      </w:r>
      <w:r w:rsidRPr="00E02908">
        <w:rPr>
          <w:rFonts w:eastAsia="Times New Roman" w:cstheme="minorHAnsi"/>
          <w:bCs/>
          <w:sz w:val="22"/>
          <w:lang w:val="en-US" w:eastAsia="el-GR"/>
        </w:rPr>
        <w:t>Covid</w:t>
      </w:r>
      <w:r w:rsidRPr="00E02908">
        <w:rPr>
          <w:rFonts w:eastAsia="Times New Roman" w:cstheme="minorHAnsi"/>
          <w:bCs/>
          <w:sz w:val="22"/>
          <w:lang w:eastAsia="el-GR"/>
        </w:rPr>
        <w:t xml:space="preserve">-19. </w:t>
      </w:r>
    </w:p>
    <w:p w:rsidR="00046D1C" w:rsidRPr="00E02908" w:rsidRDefault="00046D1C" w:rsidP="00046D1C">
      <w:pPr>
        <w:shd w:val="clear" w:color="auto" w:fill="FFFFFF"/>
        <w:spacing w:before="100" w:beforeAutospacing="1" w:after="100" w:afterAutospacing="1" w:line="240" w:lineRule="auto"/>
        <w:jc w:val="both"/>
        <w:outlineLvl w:val="2"/>
        <w:rPr>
          <w:rFonts w:eastAsia="Times New Roman" w:cstheme="minorHAnsi"/>
          <w:bCs/>
          <w:sz w:val="22"/>
          <w:lang w:eastAsia="el-GR"/>
        </w:rPr>
      </w:pPr>
      <w:r w:rsidRPr="00E02908">
        <w:rPr>
          <w:rFonts w:eastAsia="Times New Roman" w:cstheme="minorHAnsi"/>
          <w:bCs/>
          <w:sz w:val="22"/>
          <w:lang w:eastAsia="el-GR"/>
        </w:rPr>
        <w:t xml:space="preserve">Λόγω της </w:t>
      </w:r>
      <w:r w:rsidR="00D344BC" w:rsidRPr="00E02908">
        <w:rPr>
          <w:rFonts w:eastAsia="Times New Roman" w:cstheme="minorHAnsi"/>
          <w:bCs/>
          <w:sz w:val="22"/>
          <w:lang w:eastAsia="el-GR"/>
        </w:rPr>
        <w:t>φύσεω</w:t>
      </w:r>
      <w:r w:rsidR="00D344BC">
        <w:rPr>
          <w:rFonts w:eastAsia="Times New Roman" w:cstheme="minorHAnsi"/>
          <w:bCs/>
          <w:sz w:val="22"/>
          <w:lang w:eastAsia="el-GR"/>
        </w:rPr>
        <w:t>ς</w:t>
      </w:r>
      <w:r w:rsidR="00D344BC" w:rsidRPr="00E02908">
        <w:rPr>
          <w:rFonts w:eastAsia="Times New Roman" w:cstheme="minorHAnsi"/>
          <w:bCs/>
          <w:sz w:val="22"/>
          <w:lang w:eastAsia="el-GR"/>
        </w:rPr>
        <w:t xml:space="preserve"> </w:t>
      </w:r>
      <w:r w:rsidRPr="00E02908">
        <w:rPr>
          <w:rFonts w:eastAsia="Times New Roman" w:cstheme="minorHAnsi"/>
          <w:bCs/>
          <w:sz w:val="22"/>
          <w:lang w:eastAsia="el-GR"/>
        </w:rPr>
        <w:t xml:space="preserve">και των απαιτήσεων των ιππικών αθλημάτων, οι ιππικές εγκαταστάσεις και χώροι όπου διεξάγονται αγώνες ιππασίας και στις οποίες θα εφαρμόζεται το παρόν Υγειονομικό Πρωτόκολλο, που έχει εγκριθεί από την ΓΓΑ, είναι υπαίθριοι, μεγάλων διαστάσεων και εκτός αστικού ιστού, επιτρέπουν δε με ασφάλεια τη διατήρηση αποστάσεων μεταξύ των παραβρισκόμενων ατόμων και την αποφυγή επαφής μεταξύ τους για την αποφυγή μετάδοσης του κορωνοϊού.  </w:t>
      </w:r>
    </w:p>
    <w:p w:rsidR="0006798D" w:rsidRPr="00E02908" w:rsidRDefault="0006798D" w:rsidP="00FA20F4">
      <w:pPr>
        <w:pStyle w:val="ListParagraph"/>
        <w:numPr>
          <w:ilvl w:val="0"/>
          <w:numId w:val="33"/>
        </w:numPr>
        <w:ind w:left="426" w:hanging="426"/>
        <w:jc w:val="both"/>
        <w:rPr>
          <w:b/>
          <w:bCs/>
          <w:color w:val="002060"/>
          <w:sz w:val="22"/>
          <w:u w:val="single"/>
        </w:rPr>
      </w:pPr>
      <w:r w:rsidRPr="00E02908">
        <w:rPr>
          <w:b/>
          <w:bCs/>
          <w:color w:val="002060"/>
          <w:sz w:val="22"/>
          <w:u w:val="single"/>
        </w:rPr>
        <w:t xml:space="preserve">ΟΡΓΑΝΩΣΗ </w:t>
      </w:r>
      <w:r w:rsidR="00B747B7" w:rsidRPr="00E02908">
        <w:rPr>
          <w:b/>
          <w:bCs/>
          <w:color w:val="002060"/>
          <w:sz w:val="22"/>
          <w:u w:val="single"/>
        </w:rPr>
        <w:t>ΑΓΩΝΩΝ</w:t>
      </w:r>
    </w:p>
    <w:p w:rsidR="005157C8" w:rsidRPr="00E02908" w:rsidRDefault="00E02908" w:rsidP="00FA20F4">
      <w:pPr>
        <w:spacing w:after="0" w:line="240" w:lineRule="auto"/>
        <w:jc w:val="both"/>
        <w:rPr>
          <w:sz w:val="22"/>
        </w:rPr>
      </w:pPr>
      <w:r w:rsidRPr="00E02908">
        <w:rPr>
          <w:sz w:val="22"/>
        </w:rPr>
        <w:t>Στην Ειδική Προκήρυξη των αγώνων ιππικής δεξιοτεχνίας θα ορίζεται προκαθορισμένη ώρα έναρξης και λήξης των αγωνισμάτων για την αποφυγή συνωστισμού και επαφής με όσους έχουν ολοκληρώσει την ιππική τους δραστηριότητα</w:t>
      </w:r>
      <w:r w:rsidR="00B747B7" w:rsidRPr="00E02908">
        <w:rPr>
          <w:sz w:val="22"/>
        </w:rPr>
        <w:t>, όπως για κάθε αγώνισμα προβλέπεται πάντοτε (</w:t>
      </w:r>
      <w:r w:rsidR="005D2736">
        <w:rPr>
          <w:sz w:val="22"/>
        </w:rPr>
        <w:t xml:space="preserve">υπάρχει </w:t>
      </w:r>
      <w:r w:rsidR="00B747B7" w:rsidRPr="00E02908">
        <w:rPr>
          <w:sz w:val="22"/>
        </w:rPr>
        <w:t>ωρολόγιο πρόγραμμα</w:t>
      </w:r>
      <w:r w:rsidR="005D2736">
        <w:rPr>
          <w:sz w:val="22"/>
        </w:rPr>
        <w:t xml:space="preserve"> σε κάθε κατηγορία</w:t>
      </w:r>
      <w:r w:rsidR="00B747B7" w:rsidRPr="00E02908">
        <w:rPr>
          <w:sz w:val="22"/>
        </w:rPr>
        <w:t>)</w:t>
      </w:r>
      <w:r w:rsidR="007220BB" w:rsidRPr="00E02908">
        <w:rPr>
          <w:sz w:val="22"/>
        </w:rPr>
        <w:t>.</w:t>
      </w:r>
    </w:p>
    <w:p w:rsidR="005D2736" w:rsidRDefault="005D2736" w:rsidP="005D2736">
      <w:pPr>
        <w:pStyle w:val="ListParagraph"/>
        <w:numPr>
          <w:ilvl w:val="0"/>
          <w:numId w:val="33"/>
        </w:numPr>
        <w:shd w:val="clear" w:color="auto" w:fill="FFFFFF"/>
        <w:spacing w:before="100" w:beforeAutospacing="1" w:after="100" w:afterAutospacing="1" w:line="240" w:lineRule="auto"/>
        <w:ind w:left="284" w:hanging="284"/>
        <w:jc w:val="both"/>
        <w:outlineLvl w:val="2"/>
        <w:rPr>
          <w:rFonts w:eastAsia="Times New Roman" w:cstheme="minorHAnsi"/>
          <w:b/>
          <w:bCs/>
          <w:color w:val="002060"/>
          <w:sz w:val="22"/>
          <w:u w:val="single"/>
          <w:lang w:eastAsia="el-GR"/>
        </w:rPr>
      </w:pPr>
      <w:r>
        <w:rPr>
          <w:rFonts w:eastAsia="Times New Roman" w:cstheme="minorHAnsi"/>
          <w:b/>
          <w:bCs/>
          <w:color w:val="002060"/>
          <w:sz w:val="22"/>
          <w:u w:val="single"/>
          <w:lang w:eastAsia="el-GR"/>
        </w:rPr>
        <w:t>ΠΡΟΣΒΑΣΗ / ΕΙΣΟΔΟΣ ΣΤΙΣ ΙΠΠΙΚΕΣ ΕΓΚΑΤΑΣΤΑΣΕΙΣ</w:t>
      </w:r>
    </w:p>
    <w:p w:rsidR="008458BC" w:rsidRDefault="005D2736" w:rsidP="005D2736">
      <w:pPr>
        <w:shd w:val="clear" w:color="auto" w:fill="FFFFFF"/>
        <w:spacing w:before="100" w:beforeAutospacing="1" w:after="100" w:afterAutospacing="1" w:line="240" w:lineRule="auto"/>
        <w:jc w:val="both"/>
        <w:outlineLvl w:val="2"/>
        <w:rPr>
          <w:color w:val="FF0000"/>
          <w:sz w:val="22"/>
          <w:szCs w:val="20"/>
        </w:rPr>
      </w:pPr>
      <w:bookmarkStart w:id="0" w:name="_Hlk41599593"/>
      <w:r w:rsidRPr="006B3428">
        <w:rPr>
          <w:rFonts w:eastAsia="Times New Roman" w:cstheme="minorHAnsi"/>
          <w:bCs/>
          <w:sz w:val="22"/>
          <w:lang w:eastAsia="el-GR"/>
        </w:rPr>
        <w:t xml:space="preserve">2.1 </w:t>
      </w:r>
      <w:r w:rsidR="008458BC" w:rsidRPr="009B5865">
        <w:rPr>
          <w:color w:val="FF0000"/>
          <w:sz w:val="22"/>
          <w:szCs w:val="20"/>
        </w:rPr>
        <w:t xml:space="preserve">Όλοι οι εισερχόμενοι στην αθλητική εγκατάσταση, οφείλουν να παρουσιάζουν αρνητικό </w:t>
      </w:r>
      <w:r w:rsidR="008458BC">
        <w:rPr>
          <w:color w:val="FF0000"/>
          <w:sz w:val="22"/>
          <w:szCs w:val="20"/>
        </w:rPr>
        <w:t>τεστ αντιγόνου</w:t>
      </w:r>
      <w:r w:rsidR="008458BC" w:rsidRPr="009B5865">
        <w:rPr>
          <w:color w:val="FF0000"/>
          <w:sz w:val="22"/>
          <w:szCs w:val="20"/>
        </w:rPr>
        <w:t> για ανίχνευση της νόσου COVID-19. Η εξέταση θα πρέπει να έχει διενεργηθεί</w:t>
      </w:r>
      <w:r w:rsidR="008458BC" w:rsidRPr="00F911F0">
        <w:rPr>
          <w:color w:val="FF0000"/>
          <w:sz w:val="22"/>
          <w:szCs w:val="20"/>
        </w:rPr>
        <w:t xml:space="preserve"> 24</w:t>
      </w:r>
      <w:r w:rsidR="008458BC" w:rsidRPr="009B5865">
        <w:rPr>
          <w:color w:val="FF0000"/>
          <w:sz w:val="22"/>
          <w:szCs w:val="20"/>
        </w:rPr>
        <w:t xml:space="preserve"> έως 48 ώρες, πριν από την έναρξη του αγώνα. Μόνο σε όσους επιδεικνύουν αρνητικά αποτελέσματα θα επιτρέπεται η είσοδος στην αθλητική εγκατάσταση. </w:t>
      </w:r>
    </w:p>
    <w:p w:rsidR="005D2736" w:rsidRPr="006B3428" w:rsidRDefault="00DA44B6" w:rsidP="005D2736">
      <w:pPr>
        <w:shd w:val="clear" w:color="auto" w:fill="FFFFFF"/>
        <w:spacing w:before="100" w:beforeAutospacing="1" w:after="100" w:afterAutospacing="1" w:line="240" w:lineRule="auto"/>
        <w:jc w:val="both"/>
        <w:outlineLvl w:val="2"/>
        <w:rPr>
          <w:rFonts w:eastAsia="Times New Roman" w:cstheme="minorHAnsi"/>
          <w:bCs/>
          <w:sz w:val="22"/>
          <w:lang w:eastAsia="el-GR"/>
        </w:rPr>
      </w:pPr>
      <w:r>
        <w:rPr>
          <w:rFonts w:eastAsia="Times New Roman" w:cstheme="minorHAnsi"/>
          <w:bCs/>
          <w:sz w:val="22"/>
          <w:lang w:eastAsia="el-GR"/>
        </w:rPr>
        <w:t>2</w:t>
      </w:r>
      <w:r w:rsidR="008458BC" w:rsidRPr="008458BC">
        <w:rPr>
          <w:rFonts w:eastAsia="Times New Roman" w:cstheme="minorHAnsi"/>
          <w:bCs/>
          <w:sz w:val="22"/>
          <w:lang w:eastAsia="el-GR"/>
        </w:rPr>
        <w:t>.</w:t>
      </w:r>
      <w:r>
        <w:rPr>
          <w:rFonts w:eastAsia="Times New Roman" w:cstheme="minorHAnsi"/>
          <w:bCs/>
          <w:sz w:val="22"/>
          <w:lang w:eastAsia="el-GR"/>
        </w:rPr>
        <w:t xml:space="preserve">2 </w:t>
      </w:r>
      <w:r w:rsidR="005D2736" w:rsidRPr="006B3428">
        <w:rPr>
          <w:rFonts w:eastAsia="Times New Roman" w:cstheme="minorHAnsi"/>
          <w:bCs/>
          <w:sz w:val="22"/>
          <w:lang w:eastAsia="el-GR"/>
        </w:rPr>
        <w:t>Οι αγώνες πραγματοποιούνται χωρίς θεατές. Πρόσβαση στις ιππικές εγκαταστάσεις που διοργανώνονται αγώνες έχουν οι εργαζόμενοι σε αυτές, οι αθλητές και ιδιοκτήτες αλόγων, οι προπονητές αλόγων, ιππίατροι, πεταλωτές και λοιπά στελέχη που είναι απαραίτητα για την πραγματοποίηση των αγώνων (Κριτές, Επόπτες, Γραμματεία, Χρονομέτρης, Ομάδα Στίβου, Υπεύθυνος Αποτελεσμάτων, Ιατρός κλπ), καθώς και ένας (1) συνοδός ανά άτομο, σε περίπτωση που αυτό το άτομο δεν μπορεί να μεταβεί μόνο του στην ιππική εγκατάσταση.</w:t>
      </w:r>
    </w:p>
    <w:p w:rsidR="005D2736" w:rsidRPr="00103902" w:rsidRDefault="005D2736" w:rsidP="005D2736">
      <w:pPr>
        <w:shd w:val="clear" w:color="auto" w:fill="FFFFFF"/>
        <w:spacing w:before="240" w:after="0" w:line="240" w:lineRule="auto"/>
        <w:jc w:val="both"/>
        <w:textAlignment w:val="baseline"/>
        <w:rPr>
          <w:rFonts w:eastAsia="Times New Roman" w:cstheme="minorHAnsi"/>
          <w:sz w:val="22"/>
          <w:lang w:eastAsia="el-GR"/>
        </w:rPr>
      </w:pPr>
      <w:bookmarkStart w:id="1" w:name="_Hlk41602911"/>
      <w:bookmarkStart w:id="2" w:name="_Hlk41600370"/>
      <w:r w:rsidRPr="006B3428">
        <w:rPr>
          <w:rFonts w:eastAsia="Times New Roman" w:cstheme="minorHAnsi"/>
          <w:sz w:val="22"/>
          <w:lang w:eastAsia="el-GR"/>
        </w:rPr>
        <w:t>2.</w:t>
      </w:r>
      <w:r w:rsidR="00DA44B6">
        <w:rPr>
          <w:rFonts w:eastAsia="Times New Roman" w:cstheme="minorHAnsi"/>
          <w:sz w:val="22"/>
          <w:lang w:eastAsia="el-GR"/>
        </w:rPr>
        <w:t>3</w:t>
      </w:r>
      <w:r w:rsidRPr="006B3428">
        <w:rPr>
          <w:rFonts w:eastAsia="Times New Roman" w:cstheme="minorHAnsi"/>
          <w:sz w:val="22"/>
          <w:lang w:eastAsia="el-GR"/>
        </w:rPr>
        <w:t xml:space="preserve"> Στην ιππική εγκατάσταση υπάρχει ένα (1) ελεγχόμενο σημείο εισόδου-εξόδου, όπου θα διατίθεται υγρό αντισηπτικό διάλυμα για καθαρισμό χεριών των εισερχομένων πριν την είσοδό τους και θα ελέγχεται η ιδιότητα τους, που απαιτεί την παρουσία τους στην εγκατάσταση. Ο έλεγχος των αθλητών και ενός (1) συνοδού τους γίνεται σύμφωνα με τη λίστα συμμετοχών της παραγράφου 3.8. </w:t>
      </w:r>
    </w:p>
    <w:p w:rsidR="005D2736" w:rsidRPr="00DA4BAA" w:rsidRDefault="005D2736" w:rsidP="005D2736">
      <w:pPr>
        <w:shd w:val="clear" w:color="auto" w:fill="FFFFFF"/>
        <w:spacing w:before="240" w:after="0" w:line="240" w:lineRule="auto"/>
        <w:jc w:val="both"/>
        <w:textAlignment w:val="baseline"/>
        <w:rPr>
          <w:rFonts w:eastAsia="Times New Roman" w:cstheme="minorHAnsi"/>
          <w:sz w:val="22"/>
          <w:lang w:eastAsia="el-GR"/>
        </w:rPr>
      </w:pPr>
      <w:r w:rsidRPr="006B3428">
        <w:rPr>
          <w:sz w:val="22"/>
        </w:rPr>
        <w:t>2.</w:t>
      </w:r>
      <w:r w:rsidR="00DA44B6">
        <w:rPr>
          <w:sz w:val="22"/>
        </w:rPr>
        <w:t>4</w:t>
      </w:r>
      <w:r w:rsidRPr="006B3428">
        <w:rPr>
          <w:sz w:val="22"/>
        </w:rPr>
        <w:t xml:space="preserve"> Κατά την είσοδο στην αθλητική εγκατάσταση θα γίνεται καταγραφή στον κατάλογο εισερχομένων – εξερχομένων που υπάρχει στην ιστοσελίδα της ΓΓΑ </w:t>
      </w:r>
      <w:hyperlink r:id="rId9" w:history="1">
        <w:r w:rsidRPr="006B3428">
          <w:rPr>
            <w:rStyle w:val="Hyperlink"/>
            <w:sz w:val="22"/>
          </w:rPr>
          <w:t>https://gga.gov.gr/images/log_sheet_v8.pdf</w:t>
        </w:r>
      </w:hyperlink>
      <w:r w:rsidRPr="006B3428">
        <w:rPr>
          <w:sz w:val="22"/>
        </w:rPr>
        <w:t xml:space="preserve">.  </w:t>
      </w:r>
      <w:bookmarkStart w:id="3" w:name="_Hlk55399972"/>
      <w:r w:rsidRPr="006B3428">
        <w:rPr>
          <w:sz w:val="22"/>
        </w:rPr>
        <w:t xml:space="preserve">Η θερμομέτρηση </w:t>
      </w:r>
      <w:r w:rsidR="00103902">
        <w:rPr>
          <w:color w:val="FF0000"/>
          <w:sz w:val="22"/>
        </w:rPr>
        <w:t xml:space="preserve">με τηλε-θερμόμετρο </w:t>
      </w:r>
      <w:r w:rsidRPr="006B3428">
        <w:rPr>
          <w:sz w:val="22"/>
        </w:rPr>
        <w:t xml:space="preserve">είναι </w:t>
      </w:r>
      <w:r w:rsidR="00DA44B6" w:rsidRPr="00DA44B6">
        <w:rPr>
          <w:color w:val="FF0000"/>
          <w:sz w:val="22"/>
        </w:rPr>
        <w:t>υποχρεωτική</w:t>
      </w:r>
      <w:r w:rsidR="00103902" w:rsidRPr="00103902">
        <w:rPr>
          <w:rFonts w:eastAsia="Times New Roman" w:cstheme="minorHAnsi"/>
          <w:color w:val="FF0000"/>
          <w:sz w:val="22"/>
          <w:lang w:eastAsia="el-GR"/>
        </w:rPr>
        <w:t xml:space="preserve"> </w:t>
      </w:r>
      <w:r w:rsidR="00103902">
        <w:rPr>
          <w:rFonts w:eastAsia="Times New Roman" w:cstheme="minorHAnsi"/>
          <w:color w:val="FF0000"/>
          <w:sz w:val="22"/>
          <w:lang w:eastAsia="el-GR"/>
        </w:rPr>
        <w:t xml:space="preserve">για όλους τους εισερχομένους στην εγκατάσταση κατά την είσοδό τους στην αθλητική εγκατάσταση και θα απαγορεύεται η είσοδος σε </w:t>
      </w:r>
      <w:r w:rsidR="00103902">
        <w:rPr>
          <w:rFonts w:eastAsia="Times New Roman" w:cstheme="minorHAnsi"/>
          <w:color w:val="FF0000"/>
          <w:sz w:val="22"/>
          <w:lang w:eastAsia="el-GR"/>
        </w:rPr>
        <w:lastRenderedPageBreak/>
        <w:t>όσους έχουν θερμοκρασία άνω των 37</w:t>
      </w:r>
      <w:r w:rsidR="00103902">
        <w:rPr>
          <w:rFonts w:eastAsia="Times New Roman" w:cstheme="minorHAnsi"/>
          <w:color w:val="FF0000"/>
          <w:sz w:val="22"/>
          <w:lang w:val="en-US" w:eastAsia="el-GR"/>
        </w:rPr>
        <w:t>C</w:t>
      </w:r>
      <w:r w:rsidR="00103902" w:rsidRPr="00103902">
        <w:rPr>
          <w:rFonts w:eastAsia="Times New Roman" w:cstheme="minorHAnsi"/>
          <w:color w:val="FF0000"/>
          <w:sz w:val="22"/>
          <w:lang w:eastAsia="el-GR"/>
        </w:rPr>
        <w:t>.</w:t>
      </w:r>
      <w:r w:rsidR="00DA4BAA">
        <w:rPr>
          <w:rFonts w:eastAsia="Times New Roman" w:cstheme="minorHAnsi"/>
          <w:sz w:val="22"/>
          <w:lang w:eastAsia="el-GR"/>
        </w:rPr>
        <w:t xml:space="preserve"> </w:t>
      </w:r>
      <w:bookmarkEnd w:id="3"/>
      <w:r w:rsidRPr="006B3428">
        <w:rPr>
          <w:sz w:val="22"/>
        </w:rPr>
        <w:t xml:space="preserve">Ο εισερχόμενος θα υπογράφει στον κατάλογο δηλώνοντας έτσι υπεύθυνα ότι τη συγκεκριμένη ημέρα δεν έχει κανένα από τα συμπτώματα του ιού. Ο κατάλογος θα αρχειοθετείται, καθημερινά, με μέριμνα του υπευθύνου της αθλητικής εγκατάστασης και θα φυλάσσεται για 14 ημέρες, προκειμένου να διευκολυνθεί πιθανή αναγκαία ιχνηλάτηση. </w:t>
      </w:r>
    </w:p>
    <w:p w:rsidR="003E2FD3" w:rsidRDefault="003E2FD3" w:rsidP="003E2FD3">
      <w:pPr>
        <w:spacing w:after="0" w:line="240" w:lineRule="auto"/>
        <w:jc w:val="both"/>
        <w:rPr>
          <w:rFonts w:eastAsia="Times New Roman"/>
          <w:color w:val="000000" w:themeColor="text1"/>
          <w:sz w:val="22"/>
        </w:rPr>
      </w:pPr>
    </w:p>
    <w:p w:rsidR="003E2FD3" w:rsidRPr="00D90405" w:rsidRDefault="003E2FD3" w:rsidP="003E2FD3">
      <w:pPr>
        <w:spacing w:after="0" w:line="240" w:lineRule="auto"/>
        <w:jc w:val="both"/>
        <w:rPr>
          <w:rFonts w:eastAsia="Times New Roman"/>
          <w:color w:val="000000" w:themeColor="text1"/>
          <w:sz w:val="22"/>
        </w:rPr>
      </w:pPr>
      <w:r w:rsidRPr="00D90405">
        <w:rPr>
          <w:rFonts w:eastAsia="Times New Roman"/>
          <w:color w:val="000000" w:themeColor="text1"/>
          <w:sz w:val="22"/>
        </w:rPr>
        <w:t>2.</w:t>
      </w:r>
      <w:r w:rsidR="00D37BA3">
        <w:rPr>
          <w:rFonts w:eastAsia="Times New Roman"/>
          <w:color w:val="000000" w:themeColor="text1"/>
          <w:sz w:val="22"/>
        </w:rPr>
        <w:t>5</w:t>
      </w:r>
      <w:r w:rsidRPr="00D90405">
        <w:rPr>
          <w:rFonts w:eastAsia="Times New Roman"/>
          <w:color w:val="000000" w:themeColor="text1"/>
          <w:sz w:val="22"/>
        </w:rPr>
        <w:t xml:space="preserve"> Οι συνοδοί των αθλητών, στις ελάχιστες περιπτώσεις που </w:t>
      </w:r>
      <w:r w:rsidR="008E6795">
        <w:rPr>
          <w:rFonts w:eastAsia="Times New Roman"/>
          <w:color w:val="000000" w:themeColor="text1"/>
          <w:sz w:val="22"/>
        </w:rPr>
        <w:t>οι αθλητές</w:t>
      </w:r>
      <w:r w:rsidRPr="00D90405">
        <w:rPr>
          <w:rFonts w:eastAsia="Times New Roman"/>
          <w:color w:val="000000" w:themeColor="text1"/>
          <w:sz w:val="22"/>
        </w:rPr>
        <w:t xml:space="preserve"> δεν μπορούν να μεταβούν στην εγκατάσταση</w:t>
      </w:r>
      <w:r w:rsidR="008E6795">
        <w:rPr>
          <w:rFonts w:eastAsia="Times New Roman"/>
          <w:color w:val="000000" w:themeColor="text1"/>
          <w:sz w:val="22"/>
        </w:rPr>
        <w:t xml:space="preserve"> μόνοι τους</w:t>
      </w:r>
      <w:r w:rsidRPr="00D90405">
        <w:rPr>
          <w:rFonts w:eastAsia="Times New Roman"/>
          <w:color w:val="000000" w:themeColor="text1"/>
          <w:sz w:val="22"/>
        </w:rPr>
        <w:t xml:space="preserve">, καταγράφονται κανονικά στον Κατάλογο Εισερχομένων Εξερχομένων και θα προβλέπεται συγκεκριμένος χώρος που θα περιμένουν να τελειώσουν οι αγώνες με τις απαραίτητες αποστάσεις και αποφυγή συγχρωτισμού. </w:t>
      </w:r>
    </w:p>
    <w:p w:rsidR="005D2736" w:rsidRPr="006B3428" w:rsidRDefault="005D2736" w:rsidP="005D2736">
      <w:pPr>
        <w:shd w:val="clear" w:color="auto" w:fill="FFFFFF"/>
        <w:spacing w:before="240" w:after="0" w:line="240" w:lineRule="auto"/>
        <w:jc w:val="both"/>
        <w:textAlignment w:val="baseline"/>
        <w:rPr>
          <w:sz w:val="22"/>
        </w:rPr>
      </w:pPr>
      <w:r w:rsidRPr="00D90405">
        <w:rPr>
          <w:sz w:val="22"/>
        </w:rPr>
        <w:t>2.</w:t>
      </w:r>
      <w:r w:rsidR="00D37BA3">
        <w:rPr>
          <w:sz w:val="22"/>
        </w:rPr>
        <w:t>6</w:t>
      </w:r>
      <w:r w:rsidRPr="00D90405">
        <w:rPr>
          <w:sz w:val="22"/>
        </w:rPr>
        <w:t xml:space="preserve"> Σε περίπτωση που οποιοδήποτε άτομο</w:t>
      </w:r>
      <w:r w:rsidRPr="006B3428">
        <w:rPr>
          <w:sz w:val="22"/>
        </w:rPr>
        <w:t xml:space="preserve"> αναφέρει συμπτώματα πυρετού, βήχα, δύσπνοιας, μυαλγίας, διάρροιας, πονόλαιμου, ανοσμίας ή υπέρμετρης κόπωσης, δε θα του επιτρέπεται η είσοδος στην αθλητική εγκατάσταση και θα του δίνονται συστάσεις επικοινωνίας με τον Ιατρό Αγώνων του ή με τον ΕΟΔΥ εφόσον αφορά άλλο προσωπικό.</w:t>
      </w:r>
    </w:p>
    <w:p w:rsidR="005D2736" w:rsidRPr="009112E6" w:rsidRDefault="005D2736" w:rsidP="005D2736">
      <w:pPr>
        <w:shd w:val="clear" w:color="auto" w:fill="FFFFFF"/>
        <w:spacing w:before="240" w:after="0" w:line="240" w:lineRule="auto"/>
        <w:jc w:val="both"/>
        <w:textAlignment w:val="baseline"/>
        <w:rPr>
          <w:color w:val="000000" w:themeColor="text1"/>
          <w:sz w:val="22"/>
        </w:rPr>
      </w:pPr>
      <w:r w:rsidRPr="006B3428">
        <w:rPr>
          <w:sz w:val="22"/>
        </w:rPr>
        <w:t>2.</w:t>
      </w:r>
      <w:r w:rsidR="00D37BA3">
        <w:rPr>
          <w:sz w:val="22"/>
        </w:rPr>
        <w:t>7</w:t>
      </w:r>
      <w:r w:rsidRPr="006B3428">
        <w:rPr>
          <w:sz w:val="22"/>
        </w:rPr>
        <w:t xml:space="preserve"> </w:t>
      </w:r>
      <w:bookmarkStart w:id="4" w:name="_Hlk55400047"/>
      <w:r w:rsidRPr="009112E6">
        <w:rPr>
          <w:color w:val="000000" w:themeColor="text1"/>
          <w:sz w:val="22"/>
        </w:rPr>
        <w:t xml:space="preserve">Η </w:t>
      </w:r>
      <w:r w:rsidR="00103902">
        <w:rPr>
          <w:color w:val="FF0000"/>
          <w:sz w:val="22"/>
        </w:rPr>
        <w:t>χρήση μάσκας είναι υποχρεωτική σε όλους τους χώρους της εγκατάστασης και καθόλη τη διάρκεια της παραμονής τους για όλα τα πρόσωπα εντός της εγκατάστασης,</w:t>
      </w:r>
      <w:r w:rsidRPr="009112E6">
        <w:rPr>
          <w:color w:val="000000" w:themeColor="text1"/>
          <w:sz w:val="22"/>
        </w:rPr>
        <w:t xml:space="preserve"> εκτός από τους αθλητές την ώρα της άσκησης. </w:t>
      </w:r>
    </w:p>
    <w:bookmarkEnd w:id="0"/>
    <w:bookmarkEnd w:id="1"/>
    <w:bookmarkEnd w:id="2"/>
    <w:bookmarkEnd w:id="4"/>
    <w:p w:rsidR="00003D4D" w:rsidRPr="00E02908" w:rsidRDefault="00003D4D" w:rsidP="00845A84">
      <w:pPr>
        <w:pStyle w:val="ListParagraph"/>
        <w:numPr>
          <w:ilvl w:val="0"/>
          <w:numId w:val="33"/>
        </w:numPr>
        <w:shd w:val="clear" w:color="auto" w:fill="FFFFFF"/>
        <w:spacing w:before="100" w:beforeAutospacing="1" w:after="100" w:afterAutospacing="1" w:line="240" w:lineRule="auto"/>
        <w:ind w:left="426" w:hanging="426"/>
        <w:jc w:val="both"/>
        <w:outlineLvl w:val="2"/>
        <w:rPr>
          <w:rFonts w:eastAsia="Times New Roman" w:cstheme="minorHAnsi"/>
          <w:b/>
          <w:bCs/>
          <w:color w:val="002060"/>
          <w:sz w:val="22"/>
          <w:u w:val="single"/>
          <w:lang w:eastAsia="el-GR"/>
        </w:rPr>
      </w:pPr>
      <w:r w:rsidRPr="00E02908">
        <w:rPr>
          <w:rFonts w:eastAsia="Times New Roman" w:cstheme="minorHAnsi"/>
          <w:b/>
          <w:bCs/>
          <w:color w:val="002060"/>
          <w:sz w:val="22"/>
          <w:u w:val="single"/>
          <w:lang w:eastAsia="el-GR"/>
        </w:rPr>
        <w:t>ΠΑΡΟΥΣΙΑ/ΠΑΡΑΜΟΝΗ ΣΤΙΣ ΙΠΠΙΚΕΣ ΕΓΚΑΤΑΣΤΑΣΕΙΣ</w:t>
      </w:r>
    </w:p>
    <w:p w:rsidR="00E02908" w:rsidRPr="006B3428" w:rsidRDefault="00E02908" w:rsidP="00E02908">
      <w:pPr>
        <w:shd w:val="clear" w:color="auto" w:fill="FFFFFF"/>
        <w:spacing w:before="120" w:after="0" w:line="240" w:lineRule="auto"/>
        <w:jc w:val="both"/>
        <w:textAlignment w:val="baseline"/>
        <w:rPr>
          <w:rFonts w:eastAsia="Times New Roman" w:cstheme="minorHAnsi"/>
          <w:color w:val="000000" w:themeColor="text1"/>
          <w:sz w:val="22"/>
          <w:lang w:eastAsia="el-GR"/>
        </w:rPr>
      </w:pPr>
      <w:r w:rsidRPr="006B3428">
        <w:rPr>
          <w:rFonts w:cstheme="minorHAnsi"/>
          <w:color w:val="000000" w:themeColor="text1"/>
          <w:sz w:val="22"/>
        </w:rPr>
        <w:t>3.1. Σ</w:t>
      </w:r>
      <w:r w:rsidRPr="006B3428">
        <w:rPr>
          <w:rFonts w:eastAsia="Times New Roman" w:cstheme="minorHAnsi"/>
          <w:bCs/>
          <w:color w:val="000000" w:themeColor="text1"/>
          <w:sz w:val="22"/>
          <w:lang w:eastAsia="el-GR"/>
        </w:rPr>
        <w:t>τις εγκαταστάσεις</w:t>
      </w:r>
      <w:r w:rsidRPr="006B3428">
        <w:rPr>
          <w:rFonts w:cstheme="minorHAnsi"/>
          <w:color w:val="000000" w:themeColor="text1"/>
          <w:sz w:val="22"/>
        </w:rPr>
        <w:t xml:space="preserve"> επιτρέπεται η ταυτόχρονη παρουσία αριθμού ατόμων που αναφέρονται στην παράγραφο 2, που θα εξασφαλίζει ελάχιστη πυκνότητα </w:t>
      </w:r>
      <w:r w:rsidRPr="006B3428">
        <w:rPr>
          <w:rFonts w:eastAsia="Times New Roman" w:cstheme="minorHAnsi"/>
          <w:color w:val="000000" w:themeColor="text1"/>
          <w:sz w:val="22"/>
          <w:lang w:eastAsia="el-GR"/>
        </w:rPr>
        <w:t xml:space="preserve">1 άτομο ανά 30τ.μ. στους κοινόχρηστους ανοικτούς χώρους και 1 ζεύγος ιππέα/ίππου ανά 50τ.μ. μέτρα στους αγωνιστικούς χώρους και στους χώρους προθέρμανσης, ώστε να αποφεύγεται ο συνωστισμός. </w:t>
      </w:r>
    </w:p>
    <w:p w:rsidR="00782627" w:rsidRPr="006B3428" w:rsidRDefault="00A418E9" w:rsidP="00F623BA">
      <w:pPr>
        <w:shd w:val="clear" w:color="auto" w:fill="FFFFFF"/>
        <w:spacing w:before="120" w:after="0" w:line="240" w:lineRule="auto"/>
        <w:jc w:val="both"/>
        <w:textAlignment w:val="baseline"/>
        <w:rPr>
          <w:rFonts w:eastAsia="Times New Roman" w:cstheme="minorHAnsi"/>
          <w:color w:val="000000" w:themeColor="text1"/>
          <w:sz w:val="22"/>
          <w:lang w:eastAsia="el-GR"/>
        </w:rPr>
      </w:pPr>
      <w:r w:rsidRPr="006B3428">
        <w:rPr>
          <w:rFonts w:eastAsia="Times New Roman" w:cstheme="minorHAnsi"/>
          <w:color w:val="000000" w:themeColor="text1"/>
          <w:sz w:val="22"/>
          <w:lang w:eastAsia="el-GR"/>
        </w:rPr>
        <w:t>3</w:t>
      </w:r>
      <w:r w:rsidR="007864E9" w:rsidRPr="006B3428">
        <w:rPr>
          <w:rFonts w:eastAsia="Times New Roman" w:cstheme="minorHAnsi"/>
          <w:color w:val="000000" w:themeColor="text1"/>
          <w:sz w:val="22"/>
          <w:lang w:eastAsia="el-GR"/>
        </w:rPr>
        <w:t>.</w:t>
      </w:r>
      <w:r w:rsidR="00E02908" w:rsidRPr="006B3428">
        <w:rPr>
          <w:rFonts w:eastAsia="Times New Roman" w:cstheme="minorHAnsi"/>
          <w:color w:val="000000" w:themeColor="text1"/>
          <w:sz w:val="22"/>
          <w:lang w:eastAsia="el-GR"/>
        </w:rPr>
        <w:t>2</w:t>
      </w:r>
      <w:r w:rsidR="007864E9" w:rsidRPr="006B3428">
        <w:rPr>
          <w:rFonts w:eastAsia="Times New Roman" w:cstheme="minorHAnsi"/>
          <w:color w:val="000000" w:themeColor="text1"/>
          <w:sz w:val="22"/>
          <w:lang w:eastAsia="el-GR"/>
        </w:rPr>
        <w:t xml:space="preserve"> </w:t>
      </w:r>
      <w:r w:rsidR="007864E9" w:rsidRPr="006B3428">
        <w:rPr>
          <w:rFonts w:eastAsia="Times New Roman" w:cstheme="minorHAnsi"/>
          <w:color w:val="000000" w:themeColor="text1"/>
          <w:sz w:val="22"/>
          <w:u w:val="single"/>
          <w:lang w:eastAsia="el-GR"/>
        </w:rPr>
        <w:t>Προθέρμανση</w:t>
      </w:r>
      <w:r w:rsidR="007864E9" w:rsidRPr="006B3428">
        <w:rPr>
          <w:rFonts w:eastAsia="Times New Roman" w:cstheme="minorHAnsi"/>
          <w:color w:val="000000" w:themeColor="text1"/>
          <w:sz w:val="22"/>
          <w:lang w:eastAsia="el-GR"/>
        </w:rPr>
        <w:t xml:space="preserve">: Στους στίβους προθέρμανσης επιτρέπεται η πρόσβαση μόνο σε έφιππους αθλητές και στον προπονητή του κάθε αθλητή, με μέγιστο αριθμό αθλητών στην προθέρμανση </w:t>
      </w:r>
      <w:r w:rsidR="00B747B7" w:rsidRPr="006B3428">
        <w:rPr>
          <w:rFonts w:eastAsia="Times New Roman" w:cstheme="minorHAnsi"/>
          <w:color w:val="000000" w:themeColor="text1"/>
          <w:sz w:val="22"/>
          <w:lang w:eastAsia="el-GR"/>
        </w:rPr>
        <w:t>8</w:t>
      </w:r>
      <w:r w:rsidR="005157C8" w:rsidRPr="006B3428">
        <w:rPr>
          <w:rFonts w:eastAsia="Times New Roman" w:cstheme="minorHAnsi"/>
          <w:color w:val="000000" w:themeColor="text1"/>
          <w:sz w:val="22"/>
          <w:lang w:eastAsia="el-GR"/>
        </w:rPr>
        <w:t xml:space="preserve"> ανά στίβο</w:t>
      </w:r>
      <w:r w:rsidR="00E02908" w:rsidRPr="006B3428">
        <w:rPr>
          <w:rFonts w:eastAsia="Times New Roman" w:cstheme="minorHAnsi"/>
          <w:color w:val="000000" w:themeColor="text1"/>
          <w:sz w:val="22"/>
          <w:lang w:eastAsia="el-GR"/>
        </w:rPr>
        <w:t xml:space="preserve">, </w:t>
      </w:r>
      <w:r w:rsidR="00E02908" w:rsidRPr="006B3428">
        <w:rPr>
          <w:rFonts w:eastAsia="Times New Roman" w:cstheme="minorHAnsi"/>
          <w:sz w:val="22"/>
          <w:lang w:eastAsia="el-GR"/>
        </w:rPr>
        <w:t>τηρώντας τους όρους και αποστάσεις της παραγράφου 3.1. Ο έλεγχος θα γίνεται από επόπτη, ορισμένο ειδικά από την Αγωνόδικο Επιτροπή.</w:t>
      </w:r>
    </w:p>
    <w:p w:rsidR="005D2736" w:rsidRPr="006B3428" w:rsidRDefault="0055437F" w:rsidP="005D2736">
      <w:pPr>
        <w:shd w:val="clear" w:color="auto" w:fill="FFFFFF"/>
        <w:spacing w:before="120" w:after="0" w:line="240" w:lineRule="auto"/>
        <w:jc w:val="both"/>
        <w:textAlignment w:val="baseline"/>
        <w:rPr>
          <w:sz w:val="22"/>
        </w:rPr>
      </w:pPr>
      <w:r w:rsidRPr="006B3428">
        <w:rPr>
          <w:rFonts w:eastAsia="Times New Roman" w:cstheme="minorHAnsi"/>
          <w:sz w:val="22"/>
          <w:lang w:eastAsia="el-GR"/>
        </w:rPr>
        <w:t>3.</w:t>
      </w:r>
      <w:r w:rsidR="008A0F0F" w:rsidRPr="006B3428">
        <w:rPr>
          <w:rFonts w:eastAsia="Times New Roman" w:cstheme="minorHAnsi"/>
          <w:sz w:val="22"/>
          <w:lang w:eastAsia="el-GR"/>
        </w:rPr>
        <w:t>2</w:t>
      </w:r>
      <w:r w:rsidRPr="006B3428">
        <w:rPr>
          <w:rFonts w:eastAsia="Times New Roman" w:cstheme="minorHAnsi"/>
          <w:sz w:val="22"/>
          <w:lang w:eastAsia="el-GR"/>
        </w:rPr>
        <w:t xml:space="preserve"> </w:t>
      </w:r>
      <w:r w:rsidRPr="006B3428">
        <w:rPr>
          <w:rFonts w:eastAsia="Times New Roman" w:cstheme="minorHAnsi"/>
          <w:sz w:val="22"/>
          <w:u w:val="single"/>
          <w:lang w:eastAsia="el-GR"/>
        </w:rPr>
        <w:t>Προετοιμασία αλόγων:</w:t>
      </w:r>
      <w:r w:rsidRPr="006B3428">
        <w:rPr>
          <w:rFonts w:eastAsia="Times New Roman" w:cstheme="minorHAnsi"/>
          <w:sz w:val="22"/>
          <w:lang w:eastAsia="el-GR"/>
        </w:rPr>
        <w:t xml:space="preserve"> Τα άλογα θα πρέπει να σελώνονται στο </w:t>
      </w:r>
      <w:r w:rsidRPr="006B3428">
        <w:rPr>
          <w:rFonts w:eastAsia="Times New Roman" w:cstheme="minorHAnsi"/>
          <w:sz w:val="22"/>
          <w:lang w:val="en-US" w:eastAsia="el-GR"/>
        </w:rPr>
        <w:t>parking</w:t>
      </w:r>
      <w:r w:rsidRPr="006B3428">
        <w:rPr>
          <w:rFonts w:eastAsia="Times New Roman" w:cstheme="minorHAnsi"/>
          <w:sz w:val="22"/>
          <w:lang w:eastAsia="el-GR"/>
        </w:rPr>
        <w:t xml:space="preserve"> φορτηγών ή στις δέστρες </w:t>
      </w:r>
      <w:r w:rsidR="00B747B7" w:rsidRPr="006B3428">
        <w:rPr>
          <w:rFonts w:eastAsia="Times New Roman" w:cstheme="minorHAnsi"/>
          <w:sz w:val="22"/>
          <w:lang w:eastAsia="el-GR"/>
        </w:rPr>
        <w:t xml:space="preserve">ή εντός των σταβλικών εγκαταστάσεων </w:t>
      </w:r>
      <w:r w:rsidRPr="006B3428">
        <w:rPr>
          <w:rFonts w:eastAsia="Times New Roman" w:cstheme="minorHAnsi"/>
          <w:sz w:val="22"/>
          <w:lang w:eastAsia="el-GR"/>
        </w:rPr>
        <w:t>και οι σταβλίτες είναι υπεύθυνοι για την τήρηση των μεταξύ τους αποστάσεων</w:t>
      </w:r>
      <w:r w:rsidR="00E02908" w:rsidRPr="006B3428">
        <w:rPr>
          <w:rFonts w:eastAsia="Times New Roman" w:cstheme="minorHAnsi"/>
          <w:sz w:val="22"/>
          <w:lang w:eastAsia="el-GR"/>
        </w:rPr>
        <w:t xml:space="preserve"> και των αποστάσεων που ορίζονται στην παράγραφο 3.1. </w:t>
      </w:r>
      <w:r w:rsidR="005D2736" w:rsidRPr="006B3428">
        <w:rPr>
          <w:sz w:val="22"/>
        </w:rPr>
        <w:t xml:space="preserve">Σε περίπτωση ενσταβλισμού των αλόγων στην εγκατάσταση, η προετοιμασία τους θα πρέπει να γίνεται στον ατομικό τους στάβλο. </w:t>
      </w:r>
    </w:p>
    <w:p w:rsidR="00782627" w:rsidRPr="006B3428" w:rsidRDefault="00F54787" w:rsidP="00F623BA">
      <w:pPr>
        <w:shd w:val="clear" w:color="auto" w:fill="FFFFFF"/>
        <w:spacing w:before="120" w:after="0" w:line="240" w:lineRule="auto"/>
        <w:jc w:val="both"/>
        <w:textAlignment w:val="baseline"/>
        <w:rPr>
          <w:rFonts w:eastAsia="Times New Roman" w:cstheme="minorHAnsi"/>
          <w:sz w:val="22"/>
          <w:lang w:eastAsia="el-GR"/>
        </w:rPr>
      </w:pPr>
      <w:r w:rsidRPr="006B3428">
        <w:rPr>
          <w:rFonts w:eastAsia="Times New Roman" w:cstheme="minorHAnsi"/>
          <w:sz w:val="22"/>
          <w:lang w:eastAsia="el-GR"/>
        </w:rPr>
        <w:t>3.</w:t>
      </w:r>
      <w:r w:rsidR="008A0F0F" w:rsidRPr="006B3428">
        <w:rPr>
          <w:rFonts w:eastAsia="Times New Roman" w:cstheme="minorHAnsi"/>
          <w:sz w:val="22"/>
          <w:lang w:eastAsia="el-GR"/>
        </w:rPr>
        <w:t>3</w:t>
      </w:r>
      <w:r w:rsidRPr="006B3428">
        <w:rPr>
          <w:rFonts w:eastAsia="Times New Roman" w:cstheme="minorHAnsi"/>
          <w:sz w:val="22"/>
          <w:lang w:eastAsia="el-GR"/>
        </w:rPr>
        <w:t xml:space="preserve"> </w:t>
      </w:r>
      <w:r w:rsidRPr="006B3428">
        <w:rPr>
          <w:rFonts w:eastAsia="Times New Roman" w:cstheme="minorHAnsi"/>
          <w:sz w:val="22"/>
          <w:u w:val="single"/>
          <w:lang w:eastAsia="el-GR"/>
        </w:rPr>
        <w:t>Επιτροπή</w:t>
      </w:r>
      <w:r w:rsidR="000453C9" w:rsidRPr="006B3428">
        <w:rPr>
          <w:rFonts w:eastAsia="Times New Roman" w:cstheme="minorHAnsi"/>
          <w:sz w:val="22"/>
          <w:u w:val="single"/>
          <w:lang w:eastAsia="el-GR"/>
        </w:rPr>
        <w:t>/Γραμματεία</w:t>
      </w:r>
      <w:r w:rsidRPr="006B3428">
        <w:rPr>
          <w:rFonts w:eastAsia="Times New Roman" w:cstheme="minorHAnsi"/>
          <w:sz w:val="22"/>
          <w:lang w:eastAsia="el-GR"/>
        </w:rPr>
        <w:t xml:space="preserve">: Στο χώρο της Επιτροπής επιτρέπεται η παρουσία </w:t>
      </w:r>
      <w:r w:rsidR="008A0F0F" w:rsidRPr="006B3428">
        <w:rPr>
          <w:rFonts w:eastAsia="Times New Roman" w:cstheme="minorHAnsi"/>
          <w:sz w:val="22"/>
          <w:lang w:eastAsia="el-GR"/>
        </w:rPr>
        <w:t>2</w:t>
      </w:r>
      <w:r w:rsidR="00B66972" w:rsidRPr="006B3428">
        <w:rPr>
          <w:rFonts w:eastAsia="Times New Roman" w:cstheme="minorHAnsi"/>
          <w:sz w:val="22"/>
          <w:lang w:eastAsia="el-GR"/>
        </w:rPr>
        <w:t xml:space="preserve"> </w:t>
      </w:r>
      <w:r w:rsidRPr="006B3428">
        <w:rPr>
          <w:rFonts w:eastAsia="Times New Roman" w:cstheme="minorHAnsi"/>
          <w:sz w:val="22"/>
          <w:lang w:eastAsia="el-GR"/>
        </w:rPr>
        <w:t>ατόμων το μέγιστο. Αναλυτικά: Υπεύθυνος Αποτελεσμάτων</w:t>
      </w:r>
      <w:r w:rsidR="008A0F0F" w:rsidRPr="006B3428">
        <w:rPr>
          <w:rFonts w:eastAsia="Times New Roman" w:cstheme="minorHAnsi"/>
          <w:sz w:val="22"/>
          <w:lang w:eastAsia="el-GR"/>
        </w:rPr>
        <w:t xml:space="preserve"> - Γραμματεία</w:t>
      </w:r>
      <w:r w:rsidRPr="006B3428">
        <w:rPr>
          <w:rFonts w:eastAsia="Times New Roman" w:cstheme="minorHAnsi"/>
          <w:sz w:val="22"/>
          <w:lang w:eastAsia="el-GR"/>
        </w:rPr>
        <w:t xml:space="preserve">. </w:t>
      </w:r>
    </w:p>
    <w:p w:rsidR="00E02908" w:rsidRPr="006B3428" w:rsidRDefault="00F54787" w:rsidP="00F623BA">
      <w:pPr>
        <w:shd w:val="clear" w:color="auto" w:fill="FFFFFF"/>
        <w:spacing w:before="120" w:after="0" w:line="240" w:lineRule="auto"/>
        <w:jc w:val="both"/>
        <w:textAlignment w:val="baseline"/>
        <w:rPr>
          <w:rFonts w:eastAsia="Times New Roman" w:cstheme="minorHAnsi"/>
          <w:sz w:val="22"/>
          <w:lang w:eastAsia="el-GR"/>
        </w:rPr>
      </w:pPr>
      <w:r w:rsidRPr="006B3428">
        <w:rPr>
          <w:rFonts w:eastAsia="Times New Roman" w:cstheme="minorHAnsi"/>
          <w:sz w:val="22"/>
          <w:lang w:eastAsia="el-GR"/>
        </w:rPr>
        <w:t xml:space="preserve">Δεν επιτρέπεται η παραμονή στο χώρο της Επιτροπής σε </w:t>
      </w:r>
      <w:r w:rsidR="000453C9" w:rsidRPr="006B3428">
        <w:rPr>
          <w:rFonts w:eastAsia="Times New Roman" w:cstheme="minorHAnsi"/>
          <w:sz w:val="22"/>
          <w:lang w:eastAsia="el-GR"/>
        </w:rPr>
        <w:t>άλλα στελέχη του αγώνα</w:t>
      </w:r>
      <w:r w:rsidR="008A0F0F" w:rsidRPr="006B3428">
        <w:rPr>
          <w:rFonts w:eastAsia="Times New Roman" w:cstheme="minorHAnsi"/>
          <w:sz w:val="22"/>
          <w:lang w:eastAsia="el-GR"/>
        </w:rPr>
        <w:t>.</w:t>
      </w:r>
      <w:r w:rsidRPr="006B3428">
        <w:rPr>
          <w:rFonts w:eastAsia="Times New Roman" w:cstheme="minorHAnsi"/>
          <w:sz w:val="22"/>
          <w:lang w:eastAsia="el-GR"/>
        </w:rPr>
        <w:t xml:space="preserve"> </w:t>
      </w:r>
    </w:p>
    <w:p w:rsidR="00782627" w:rsidRPr="009112E6" w:rsidRDefault="008A0F0F" w:rsidP="00F623BA">
      <w:pPr>
        <w:shd w:val="clear" w:color="auto" w:fill="FFFFFF"/>
        <w:spacing w:before="120" w:after="0" w:line="240" w:lineRule="auto"/>
        <w:jc w:val="both"/>
        <w:textAlignment w:val="baseline"/>
        <w:rPr>
          <w:rFonts w:eastAsia="Times New Roman" w:cstheme="minorHAnsi"/>
          <w:color w:val="000000" w:themeColor="text1"/>
          <w:sz w:val="22"/>
          <w:lang w:eastAsia="el-GR"/>
        </w:rPr>
      </w:pPr>
      <w:r w:rsidRPr="009112E6">
        <w:rPr>
          <w:rFonts w:eastAsia="Times New Roman" w:cstheme="minorHAnsi"/>
          <w:color w:val="000000" w:themeColor="text1"/>
          <w:sz w:val="22"/>
          <w:lang w:eastAsia="el-GR"/>
        </w:rPr>
        <w:t xml:space="preserve">Για τους κριτές της ΙΔ θα υπάρχει μέριμνα για </w:t>
      </w:r>
      <w:r w:rsidR="00B747B7" w:rsidRPr="009112E6">
        <w:rPr>
          <w:rFonts w:eastAsia="Times New Roman" w:cstheme="minorHAnsi"/>
          <w:color w:val="000000" w:themeColor="text1"/>
          <w:sz w:val="22"/>
          <w:lang w:eastAsia="el-GR"/>
        </w:rPr>
        <w:t>φιλοξενία με τραπέζια</w:t>
      </w:r>
      <w:r w:rsidRPr="009112E6">
        <w:rPr>
          <w:rFonts w:eastAsia="Times New Roman" w:cstheme="minorHAnsi"/>
          <w:color w:val="000000" w:themeColor="text1"/>
          <w:sz w:val="22"/>
          <w:lang w:eastAsia="el-GR"/>
        </w:rPr>
        <w:t xml:space="preserve"> στην κερκίδα</w:t>
      </w:r>
      <w:r w:rsidR="00B747B7" w:rsidRPr="009112E6">
        <w:rPr>
          <w:rFonts w:eastAsia="Times New Roman" w:cstheme="minorHAnsi"/>
          <w:color w:val="000000" w:themeColor="text1"/>
          <w:sz w:val="22"/>
          <w:lang w:eastAsia="el-GR"/>
        </w:rPr>
        <w:t xml:space="preserve"> ή σε παραπλήσιο ξεχωριστό χώρο από την επιτροπή</w:t>
      </w:r>
      <w:r w:rsidRPr="009112E6">
        <w:rPr>
          <w:rFonts w:eastAsia="Times New Roman" w:cstheme="minorHAnsi"/>
          <w:color w:val="000000" w:themeColor="text1"/>
          <w:sz w:val="22"/>
          <w:lang w:eastAsia="el-GR"/>
        </w:rPr>
        <w:t>.</w:t>
      </w:r>
      <w:r w:rsidR="00B66972" w:rsidRPr="009112E6">
        <w:rPr>
          <w:rFonts w:eastAsia="Times New Roman" w:cstheme="minorHAnsi"/>
          <w:color w:val="000000" w:themeColor="text1"/>
          <w:sz w:val="22"/>
          <w:lang w:eastAsia="el-GR"/>
        </w:rPr>
        <w:t xml:space="preserve"> Εκεί θα παραλαμβάνουν και τα αποτελέσματα του αγώνα.</w:t>
      </w:r>
      <w:r w:rsidR="004A68D2" w:rsidRPr="009112E6">
        <w:rPr>
          <w:rFonts w:eastAsia="Times New Roman" w:cstheme="minorHAnsi"/>
          <w:color w:val="000000" w:themeColor="text1"/>
          <w:sz w:val="22"/>
          <w:lang w:eastAsia="el-GR"/>
        </w:rPr>
        <w:t xml:space="preserve"> </w:t>
      </w:r>
      <w:r w:rsidR="005D2736" w:rsidRPr="009112E6">
        <w:rPr>
          <w:rFonts w:eastAsia="Times New Roman" w:cstheme="minorHAnsi"/>
          <w:color w:val="000000" w:themeColor="text1"/>
          <w:sz w:val="22"/>
          <w:lang w:eastAsia="el-GR"/>
        </w:rPr>
        <w:t>Είναι υποχρεωτική</w:t>
      </w:r>
      <w:r w:rsidR="00F54787" w:rsidRPr="009112E6">
        <w:rPr>
          <w:rFonts w:eastAsia="Times New Roman" w:cstheme="minorHAnsi"/>
          <w:color w:val="000000" w:themeColor="text1"/>
          <w:sz w:val="22"/>
          <w:lang w:eastAsia="el-GR"/>
        </w:rPr>
        <w:t xml:space="preserve"> η χρήση </w:t>
      </w:r>
      <w:r w:rsidR="009F7722" w:rsidRPr="009112E6">
        <w:rPr>
          <w:rFonts w:eastAsia="Times New Roman"/>
          <w:color w:val="000000" w:themeColor="text1"/>
          <w:sz w:val="22"/>
        </w:rPr>
        <w:t xml:space="preserve">μη ιατρικής μάσκας </w:t>
      </w:r>
      <w:r w:rsidR="00F54787" w:rsidRPr="009112E6">
        <w:rPr>
          <w:rFonts w:eastAsia="Times New Roman" w:cstheme="minorHAnsi"/>
          <w:color w:val="000000" w:themeColor="text1"/>
          <w:sz w:val="22"/>
          <w:lang w:eastAsia="el-GR"/>
        </w:rPr>
        <w:t>στον χώρο της Επιτροπής</w:t>
      </w:r>
      <w:r w:rsidR="00634BA1" w:rsidRPr="009112E6">
        <w:rPr>
          <w:rFonts w:eastAsia="Times New Roman" w:cstheme="minorHAnsi"/>
          <w:color w:val="000000" w:themeColor="text1"/>
          <w:sz w:val="22"/>
          <w:lang w:eastAsia="el-GR"/>
        </w:rPr>
        <w:t xml:space="preserve">. </w:t>
      </w:r>
    </w:p>
    <w:p w:rsidR="00782627" w:rsidRPr="006B3428" w:rsidRDefault="00B747B7" w:rsidP="00F623BA">
      <w:pPr>
        <w:shd w:val="clear" w:color="auto" w:fill="FFFFFF"/>
        <w:spacing w:before="120" w:after="0" w:line="240" w:lineRule="auto"/>
        <w:jc w:val="both"/>
        <w:textAlignment w:val="baseline"/>
        <w:rPr>
          <w:rFonts w:eastAsia="Times New Roman" w:cstheme="minorHAnsi"/>
          <w:sz w:val="22"/>
          <w:lang w:eastAsia="el-GR"/>
        </w:rPr>
      </w:pPr>
      <w:r w:rsidRPr="009112E6">
        <w:rPr>
          <w:rFonts w:eastAsia="Times New Roman" w:cstheme="minorHAnsi"/>
          <w:color w:val="000000" w:themeColor="text1"/>
          <w:sz w:val="22"/>
          <w:lang w:eastAsia="el-GR"/>
        </w:rPr>
        <w:t>Σ</w:t>
      </w:r>
      <w:r w:rsidR="008A0F0F" w:rsidRPr="009112E6">
        <w:rPr>
          <w:rFonts w:eastAsia="Times New Roman" w:cstheme="minorHAnsi"/>
          <w:color w:val="000000" w:themeColor="text1"/>
          <w:sz w:val="22"/>
          <w:lang w:eastAsia="el-GR"/>
        </w:rPr>
        <w:t xml:space="preserve">την Επιτροπή/Γραμματεία επιτρέπεται η είσοδος ενός ατόμου τη φορά, </w:t>
      </w:r>
      <w:r w:rsidR="005D2736" w:rsidRPr="009112E6">
        <w:rPr>
          <w:rFonts w:eastAsia="Times New Roman" w:cstheme="minorHAnsi"/>
          <w:color w:val="000000" w:themeColor="text1"/>
          <w:sz w:val="22"/>
          <w:lang w:eastAsia="el-GR"/>
        </w:rPr>
        <w:t xml:space="preserve">με υποχρεωτική </w:t>
      </w:r>
      <w:r w:rsidR="009F7722" w:rsidRPr="009112E6">
        <w:rPr>
          <w:rFonts w:eastAsia="Times New Roman"/>
          <w:color w:val="000000" w:themeColor="text1"/>
          <w:sz w:val="22"/>
        </w:rPr>
        <w:t>μη ιατρική μάσκα</w:t>
      </w:r>
      <w:r w:rsidR="005D2736" w:rsidRPr="009112E6">
        <w:rPr>
          <w:rFonts w:eastAsia="Times New Roman" w:cstheme="minorHAnsi"/>
          <w:color w:val="000000" w:themeColor="text1"/>
          <w:sz w:val="22"/>
          <w:lang w:eastAsia="el-GR"/>
        </w:rPr>
        <w:t xml:space="preserve">, </w:t>
      </w:r>
      <w:r w:rsidR="008A0F0F" w:rsidRPr="009112E6">
        <w:rPr>
          <w:rFonts w:eastAsia="Times New Roman" w:cstheme="minorHAnsi"/>
          <w:color w:val="000000" w:themeColor="text1"/>
          <w:sz w:val="22"/>
          <w:lang w:eastAsia="el-GR"/>
        </w:rPr>
        <w:t>ενώ όσοι</w:t>
      </w:r>
      <w:r w:rsidR="00634BA1" w:rsidRPr="009112E6">
        <w:rPr>
          <w:rFonts w:eastAsia="Times New Roman" w:cstheme="minorHAnsi"/>
          <w:color w:val="000000" w:themeColor="text1"/>
          <w:sz w:val="22"/>
          <w:lang w:eastAsia="el-GR"/>
        </w:rPr>
        <w:t xml:space="preserve"> αναμένουν θα πρέπει να τηρούν μεταξύ τους απόσταση </w:t>
      </w:r>
      <w:r w:rsidR="009F7722" w:rsidRPr="009112E6">
        <w:rPr>
          <w:rFonts w:eastAsia="Times New Roman" w:cstheme="minorHAnsi"/>
          <w:color w:val="000000" w:themeColor="text1"/>
          <w:sz w:val="22"/>
          <w:lang w:eastAsia="el-GR"/>
        </w:rPr>
        <w:t>2μ</w:t>
      </w:r>
      <w:r w:rsidR="00634BA1" w:rsidRPr="009112E6">
        <w:rPr>
          <w:rFonts w:eastAsia="Times New Roman" w:cstheme="minorHAnsi"/>
          <w:color w:val="000000" w:themeColor="text1"/>
          <w:sz w:val="22"/>
          <w:lang w:eastAsia="el-GR"/>
        </w:rPr>
        <w:t>.</w:t>
      </w:r>
      <w:r w:rsidR="004A68D2" w:rsidRPr="009112E6">
        <w:rPr>
          <w:rFonts w:eastAsia="Times New Roman" w:cstheme="minorHAnsi"/>
          <w:color w:val="000000" w:themeColor="text1"/>
          <w:sz w:val="22"/>
          <w:lang w:eastAsia="el-GR"/>
        </w:rPr>
        <w:t xml:space="preserve"> εκτός της Επιτροπής</w:t>
      </w:r>
      <w:r w:rsidR="006B3428" w:rsidRPr="009112E6">
        <w:rPr>
          <w:rFonts w:eastAsia="Times New Roman" w:cstheme="minorHAnsi"/>
          <w:color w:val="000000" w:themeColor="text1"/>
          <w:sz w:val="22"/>
          <w:lang w:eastAsia="el-GR"/>
        </w:rPr>
        <w:t>,</w:t>
      </w:r>
      <w:r w:rsidR="004A68D2" w:rsidRPr="009112E6">
        <w:rPr>
          <w:rFonts w:eastAsia="Times New Roman" w:cstheme="minorHAnsi"/>
          <w:color w:val="000000" w:themeColor="text1"/>
          <w:sz w:val="22"/>
          <w:lang w:eastAsia="el-GR"/>
        </w:rPr>
        <w:t xml:space="preserve"> ει δυνατόν</w:t>
      </w:r>
      <w:r w:rsidR="004A68D2" w:rsidRPr="006B3428">
        <w:rPr>
          <w:rFonts w:eastAsia="Times New Roman" w:cstheme="minorHAnsi"/>
          <w:sz w:val="22"/>
          <w:lang w:eastAsia="el-GR"/>
        </w:rPr>
        <w:t>.</w:t>
      </w:r>
    </w:p>
    <w:p w:rsidR="00890AB4" w:rsidRPr="006B3428" w:rsidRDefault="008304C2" w:rsidP="00890AB4">
      <w:pPr>
        <w:shd w:val="clear" w:color="auto" w:fill="FFFFFF"/>
        <w:spacing w:before="120" w:after="0" w:line="240" w:lineRule="auto"/>
        <w:jc w:val="both"/>
        <w:textAlignment w:val="baseline"/>
        <w:rPr>
          <w:rFonts w:eastAsia="Times New Roman" w:cstheme="minorHAnsi"/>
          <w:sz w:val="22"/>
          <w:lang w:eastAsia="el-GR"/>
        </w:rPr>
      </w:pPr>
      <w:r w:rsidRPr="006B3428">
        <w:rPr>
          <w:rFonts w:eastAsia="Times New Roman" w:cstheme="minorHAnsi"/>
          <w:sz w:val="22"/>
          <w:lang w:eastAsia="el-GR"/>
        </w:rPr>
        <w:t xml:space="preserve">Κάθε σωματείο που οι αθλητές του λαμβάνουν μέρος </w:t>
      </w:r>
      <w:r w:rsidR="000453C9" w:rsidRPr="006B3428">
        <w:rPr>
          <w:rFonts w:eastAsia="Times New Roman" w:cstheme="minorHAnsi"/>
          <w:sz w:val="22"/>
          <w:lang w:eastAsia="el-GR"/>
        </w:rPr>
        <w:t xml:space="preserve">στον αγώνα </w:t>
      </w:r>
      <w:r w:rsidRPr="006B3428">
        <w:rPr>
          <w:rFonts w:eastAsia="Times New Roman" w:cstheme="minorHAnsi"/>
          <w:sz w:val="22"/>
          <w:lang w:eastAsia="el-GR"/>
        </w:rPr>
        <w:t xml:space="preserve">θα πρέπει να ορίσει </w:t>
      </w:r>
      <w:r w:rsidR="00B747B7" w:rsidRPr="006B3428">
        <w:rPr>
          <w:rFonts w:eastAsia="Times New Roman" w:cstheme="minorHAnsi"/>
          <w:sz w:val="22"/>
          <w:lang w:eastAsia="el-GR"/>
        </w:rPr>
        <w:t xml:space="preserve">Αρχηγό Ομάδας ή </w:t>
      </w:r>
      <w:r w:rsidR="000453C9" w:rsidRPr="006B3428">
        <w:rPr>
          <w:rFonts w:eastAsia="Times New Roman" w:cstheme="minorHAnsi"/>
          <w:sz w:val="22"/>
          <w:lang w:eastAsia="el-GR"/>
        </w:rPr>
        <w:t xml:space="preserve">Εντεταλμένο </w:t>
      </w:r>
      <w:r w:rsidR="00B747B7" w:rsidRPr="006B3428">
        <w:rPr>
          <w:rFonts w:eastAsia="Times New Roman" w:cstheme="minorHAnsi"/>
          <w:sz w:val="22"/>
          <w:lang w:eastAsia="el-GR"/>
        </w:rPr>
        <w:t xml:space="preserve">από αυτόν πρόσωπο </w:t>
      </w:r>
      <w:r w:rsidRPr="006B3428">
        <w:rPr>
          <w:rFonts w:eastAsia="Times New Roman" w:cstheme="minorHAnsi"/>
          <w:sz w:val="22"/>
          <w:lang w:eastAsia="el-GR"/>
        </w:rPr>
        <w:t xml:space="preserve">για την επιβεβαίωση </w:t>
      </w:r>
      <w:r w:rsidR="000453C9" w:rsidRPr="006B3428">
        <w:rPr>
          <w:rFonts w:eastAsia="Times New Roman" w:cstheme="minorHAnsi"/>
          <w:sz w:val="22"/>
          <w:lang w:eastAsia="el-GR"/>
        </w:rPr>
        <w:t xml:space="preserve">και την πληρωμή </w:t>
      </w:r>
      <w:r w:rsidRPr="006B3428">
        <w:rPr>
          <w:rFonts w:eastAsia="Times New Roman" w:cstheme="minorHAnsi"/>
          <w:sz w:val="22"/>
          <w:lang w:eastAsia="el-GR"/>
        </w:rPr>
        <w:t>των συμμετοχών</w:t>
      </w:r>
      <w:r w:rsidR="000453C9" w:rsidRPr="006B3428">
        <w:rPr>
          <w:rFonts w:eastAsia="Times New Roman" w:cstheme="minorHAnsi"/>
          <w:sz w:val="22"/>
          <w:lang w:eastAsia="el-GR"/>
        </w:rPr>
        <w:t xml:space="preserve"> στη Γραμματεία.  Συστήνεται ο </w:t>
      </w:r>
      <w:r w:rsidR="00B747B7" w:rsidRPr="006B3428">
        <w:rPr>
          <w:rFonts w:eastAsia="Times New Roman" w:cstheme="minorHAnsi"/>
          <w:sz w:val="22"/>
          <w:lang w:eastAsia="el-GR"/>
        </w:rPr>
        <w:t>Αρχηγός Ομάδος/</w:t>
      </w:r>
      <w:r w:rsidR="000453C9" w:rsidRPr="006B3428">
        <w:rPr>
          <w:rFonts w:eastAsia="Times New Roman" w:cstheme="minorHAnsi"/>
          <w:sz w:val="22"/>
          <w:lang w:eastAsia="el-GR"/>
        </w:rPr>
        <w:t>Εντεταλμένος</w:t>
      </w:r>
      <w:r w:rsidR="00890AB4" w:rsidRPr="006B3428">
        <w:rPr>
          <w:rFonts w:eastAsia="Times New Roman" w:cstheme="minorHAnsi"/>
          <w:sz w:val="22"/>
          <w:lang w:eastAsia="el-GR"/>
        </w:rPr>
        <w:t xml:space="preserve"> να επιβεβαιώνει τις συμμετοχές</w:t>
      </w:r>
      <w:r w:rsidR="00B747B7" w:rsidRPr="006B3428">
        <w:rPr>
          <w:rFonts w:eastAsia="Times New Roman" w:cstheme="minorHAnsi"/>
          <w:sz w:val="22"/>
          <w:lang w:eastAsia="el-GR"/>
        </w:rPr>
        <w:t xml:space="preserve"> όλων των αθλητών του Σωματείου</w:t>
      </w:r>
      <w:r w:rsidR="00890AB4" w:rsidRPr="006B3428">
        <w:rPr>
          <w:rFonts w:eastAsia="Times New Roman" w:cstheme="minorHAnsi"/>
          <w:sz w:val="22"/>
          <w:lang w:eastAsia="el-GR"/>
        </w:rPr>
        <w:t xml:space="preserve"> για ολόκληρη την αγωνιστική ημέρα, ώστε να αποφεύγεται ο συνωστισμός και η αναμονή.  </w:t>
      </w:r>
    </w:p>
    <w:p w:rsidR="00890AB4" w:rsidRPr="006B3428" w:rsidRDefault="00890AB4" w:rsidP="00890AB4">
      <w:pPr>
        <w:shd w:val="clear" w:color="auto" w:fill="FFFFFF"/>
        <w:spacing w:before="120" w:after="0" w:line="240" w:lineRule="auto"/>
        <w:jc w:val="both"/>
        <w:textAlignment w:val="baseline"/>
        <w:rPr>
          <w:rFonts w:eastAsia="Times New Roman" w:cstheme="minorHAnsi"/>
          <w:sz w:val="22"/>
          <w:lang w:eastAsia="el-GR"/>
        </w:rPr>
      </w:pPr>
      <w:r w:rsidRPr="006B3428">
        <w:rPr>
          <w:rFonts w:eastAsia="Times New Roman" w:cstheme="minorHAnsi"/>
          <w:sz w:val="22"/>
          <w:lang w:eastAsia="el-GR"/>
        </w:rPr>
        <w:t xml:space="preserve">Διευκρινίζεται ότι το </w:t>
      </w:r>
      <w:r w:rsidR="00B747B7" w:rsidRPr="006B3428">
        <w:rPr>
          <w:rFonts w:eastAsia="Times New Roman" w:cstheme="minorHAnsi"/>
          <w:sz w:val="22"/>
          <w:lang w:eastAsia="el-GR"/>
        </w:rPr>
        <w:t>Εντεταλμένο</w:t>
      </w:r>
      <w:r w:rsidRPr="006B3428">
        <w:rPr>
          <w:rFonts w:eastAsia="Times New Roman" w:cstheme="minorHAnsi"/>
          <w:sz w:val="22"/>
          <w:lang w:eastAsia="el-GR"/>
        </w:rPr>
        <w:t xml:space="preserve"> Πρόσωπο δεν αντικαθιστά τον Αρχηγό </w:t>
      </w:r>
      <w:r w:rsidR="000227CA" w:rsidRPr="006B3428">
        <w:rPr>
          <w:rFonts w:eastAsia="Times New Roman" w:cstheme="minorHAnsi"/>
          <w:sz w:val="22"/>
          <w:lang w:eastAsia="el-GR"/>
        </w:rPr>
        <w:t>Ομάδας</w:t>
      </w:r>
      <w:r w:rsidRPr="006B3428">
        <w:rPr>
          <w:rFonts w:eastAsia="Times New Roman" w:cstheme="minorHAnsi"/>
          <w:sz w:val="22"/>
          <w:lang w:eastAsia="el-GR"/>
        </w:rPr>
        <w:t xml:space="preserve">. Η μόνη του υποχρέωση είναι οι συναλλαγές με τη Γραμματεία του Αγώνα. </w:t>
      </w:r>
    </w:p>
    <w:p w:rsidR="008304C2" w:rsidRPr="006B3428" w:rsidRDefault="008304C2" w:rsidP="00F623BA">
      <w:pPr>
        <w:shd w:val="clear" w:color="auto" w:fill="FFFFFF"/>
        <w:spacing w:before="120" w:after="0" w:line="240" w:lineRule="auto"/>
        <w:jc w:val="both"/>
        <w:textAlignment w:val="baseline"/>
        <w:rPr>
          <w:rFonts w:eastAsia="Times New Roman" w:cstheme="minorHAnsi"/>
          <w:sz w:val="22"/>
          <w:lang w:eastAsia="el-GR"/>
        </w:rPr>
      </w:pPr>
      <w:r w:rsidRPr="006B3428">
        <w:rPr>
          <w:rFonts w:eastAsia="Times New Roman" w:cstheme="minorHAnsi"/>
          <w:sz w:val="22"/>
          <w:lang w:eastAsia="el-GR"/>
        </w:rPr>
        <w:lastRenderedPageBreak/>
        <w:t>3.</w:t>
      </w:r>
      <w:r w:rsidR="00B66972" w:rsidRPr="006B3428">
        <w:rPr>
          <w:rFonts w:eastAsia="Times New Roman" w:cstheme="minorHAnsi"/>
          <w:sz w:val="22"/>
          <w:lang w:eastAsia="el-GR"/>
        </w:rPr>
        <w:t>4</w:t>
      </w:r>
      <w:r w:rsidRPr="006B3428">
        <w:rPr>
          <w:rFonts w:eastAsia="Times New Roman" w:cstheme="minorHAnsi"/>
          <w:sz w:val="22"/>
          <w:lang w:eastAsia="el-GR"/>
        </w:rPr>
        <w:t xml:space="preserve"> </w:t>
      </w:r>
      <w:r w:rsidRPr="006B3428">
        <w:rPr>
          <w:rFonts w:eastAsia="Times New Roman" w:cstheme="minorHAnsi"/>
          <w:sz w:val="22"/>
          <w:u w:val="single"/>
          <w:lang w:eastAsia="el-GR"/>
        </w:rPr>
        <w:t>Δήλωση συμμετοχών στους αγώνες</w:t>
      </w:r>
      <w:r w:rsidR="00890AB4" w:rsidRPr="006B3428">
        <w:rPr>
          <w:rFonts w:eastAsia="Times New Roman" w:cstheme="minorHAnsi"/>
          <w:sz w:val="22"/>
          <w:u w:val="single"/>
          <w:lang w:eastAsia="el-GR"/>
        </w:rPr>
        <w:t xml:space="preserve">: </w:t>
      </w:r>
      <w:r w:rsidR="00B747B7" w:rsidRPr="006B3428">
        <w:rPr>
          <w:rFonts w:eastAsia="Times New Roman" w:cstheme="minorHAnsi"/>
          <w:sz w:val="22"/>
          <w:lang w:eastAsia="el-GR"/>
        </w:rPr>
        <w:t>Η δήλωση συμμετοχών</w:t>
      </w:r>
      <w:r w:rsidRPr="006B3428">
        <w:rPr>
          <w:rFonts w:eastAsia="Times New Roman" w:cstheme="minorHAnsi"/>
          <w:sz w:val="22"/>
          <w:lang w:eastAsia="el-GR"/>
        </w:rPr>
        <w:t xml:space="preserve"> </w:t>
      </w:r>
      <w:r w:rsidR="00890AB4" w:rsidRPr="006B3428">
        <w:rPr>
          <w:rFonts w:eastAsia="Times New Roman" w:cstheme="minorHAnsi"/>
          <w:sz w:val="22"/>
          <w:lang w:eastAsia="el-GR"/>
        </w:rPr>
        <w:t xml:space="preserve">στους αγώνες θα </w:t>
      </w:r>
      <w:r w:rsidR="00B747B7" w:rsidRPr="006B3428">
        <w:rPr>
          <w:rFonts w:eastAsia="Times New Roman" w:cstheme="minorHAnsi"/>
          <w:sz w:val="22"/>
          <w:lang w:eastAsia="el-GR"/>
        </w:rPr>
        <w:t>γίνεται</w:t>
      </w:r>
      <w:r w:rsidR="00890AB4" w:rsidRPr="006B3428">
        <w:rPr>
          <w:rFonts w:eastAsia="Times New Roman" w:cstheme="minorHAnsi"/>
          <w:sz w:val="22"/>
          <w:lang w:eastAsia="el-GR"/>
        </w:rPr>
        <w:t xml:space="preserve"> </w:t>
      </w:r>
      <w:r w:rsidR="00890AB4" w:rsidRPr="006B3428">
        <w:rPr>
          <w:rFonts w:eastAsia="Times New Roman" w:cstheme="minorHAnsi"/>
          <w:sz w:val="22"/>
          <w:u w:val="single"/>
          <w:lang w:eastAsia="el-GR"/>
        </w:rPr>
        <w:t>μόνο</w:t>
      </w:r>
      <w:r w:rsidR="00890AB4" w:rsidRPr="006B3428">
        <w:rPr>
          <w:rFonts w:eastAsia="Times New Roman" w:cstheme="minorHAnsi"/>
          <w:sz w:val="22"/>
          <w:lang w:eastAsia="el-GR"/>
        </w:rPr>
        <w:t xml:space="preserve"> ηλεκτρονικά. Δεν θα γίνονται δεκτές συμμετοχές της τελευταίας στιγμής </w:t>
      </w:r>
      <w:r w:rsidR="000453C9" w:rsidRPr="006B3428">
        <w:rPr>
          <w:rFonts w:eastAsia="Times New Roman" w:cstheme="minorHAnsi"/>
          <w:sz w:val="22"/>
          <w:lang w:eastAsia="el-GR"/>
        </w:rPr>
        <w:t xml:space="preserve">στους αγώνες. </w:t>
      </w:r>
      <w:r w:rsidR="00773C06" w:rsidRPr="006B3428">
        <w:rPr>
          <w:rFonts w:eastAsia="Times New Roman" w:cstheme="minorHAnsi"/>
          <w:sz w:val="22"/>
          <w:lang w:eastAsia="el-GR"/>
        </w:rPr>
        <w:t>Οι λίστες έναρξης θα χρησιμοποιούνται για τον έλεγχο εισόδου στην ιππική εγκατάσταση</w:t>
      </w:r>
      <w:r w:rsidR="00B747B7" w:rsidRPr="006B3428">
        <w:rPr>
          <w:rFonts w:eastAsia="Times New Roman" w:cstheme="minorHAnsi"/>
          <w:sz w:val="22"/>
          <w:lang w:eastAsia="el-GR"/>
        </w:rPr>
        <w:t xml:space="preserve"> από τον Εποπτη</w:t>
      </w:r>
      <w:r w:rsidR="00773C06" w:rsidRPr="006B3428">
        <w:rPr>
          <w:rFonts w:eastAsia="Times New Roman" w:cstheme="minorHAnsi"/>
          <w:sz w:val="22"/>
          <w:lang w:eastAsia="el-GR"/>
        </w:rPr>
        <w:t xml:space="preserve">. </w:t>
      </w:r>
    </w:p>
    <w:p w:rsidR="000453C9" w:rsidRPr="009112E6" w:rsidRDefault="00B4479C" w:rsidP="000453C9">
      <w:pPr>
        <w:shd w:val="clear" w:color="auto" w:fill="FFFFFF"/>
        <w:spacing w:before="120" w:after="0" w:line="240" w:lineRule="auto"/>
        <w:jc w:val="both"/>
        <w:textAlignment w:val="baseline"/>
        <w:rPr>
          <w:rFonts w:eastAsia="Times New Roman" w:cstheme="minorHAnsi"/>
          <w:color w:val="000000" w:themeColor="text1"/>
          <w:sz w:val="22"/>
          <w:lang w:eastAsia="el-GR"/>
        </w:rPr>
      </w:pPr>
      <w:r w:rsidRPr="009112E6">
        <w:rPr>
          <w:rFonts w:eastAsia="Times New Roman" w:cstheme="minorHAnsi"/>
          <w:color w:val="000000" w:themeColor="text1"/>
          <w:sz w:val="22"/>
          <w:lang w:eastAsia="el-GR"/>
        </w:rPr>
        <w:t>3.5</w:t>
      </w:r>
      <w:r w:rsidR="000453C9" w:rsidRPr="009112E6">
        <w:rPr>
          <w:rFonts w:eastAsia="Times New Roman" w:cstheme="minorHAnsi"/>
          <w:color w:val="000000" w:themeColor="text1"/>
          <w:sz w:val="22"/>
          <w:lang w:eastAsia="el-GR"/>
        </w:rPr>
        <w:t xml:space="preserve"> </w:t>
      </w:r>
      <w:r w:rsidR="000453C9" w:rsidRPr="009112E6">
        <w:rPr>
          <w:rFonts w:eastAsia="Times New Roman" w:cstheme="minorHAnsi"/>
          <w:color w:val="000000" w:themeColor="text1"/>
          <w:sz w:val="22"/>
          <w:u w:val="single"/>
          <w:lang w:eastAsia="el-GR"/>
        </w:rPr>
        <w:t xml:space="preserve">Συλλέκτες φύλλων </w:t>
      </w:r>
      <w:r w:rsidR="004A68D2" w:rsidRPr="009112E6">
        <w:rPr>
          <w:rFonts w:eastAsia="Times New Roman" w:cstheme="minorHAnsi"/>
          <w:color w:val="000000" w:themeColor="text1"/>
          <w:sz w:val="22"/>
          <w:u w:val="single"/>
          <w:lang w:eastAsia="el-GR"/>
        </w:rPr>
        <w:t>κρίσης</w:t>
      </w:r>
      <w:r w:rsidRPr="009112E6">
        <w:rPr>
          <w:rFonts w:eastAsia="Times New Roman" w:cstheme="minorHAnsi"/>
          <w:color w:val="000000" w:themeColor="text1"/>
          <w:sz w:val="22"/>
          <w:lang w:eastAsia="el-GR"/>
        </w:rPr>
        <w:t xml:space="preserve">: </w:t>
      </w:r>
      <w:r w:rsidR="000453C9" w:rsidRPr="009112E6">
        <w:rPr>
          <w:rFonts w:eastAsia="Times New Roman" w:cstheme="minorHAnsi"/>
          <w:color w:val="000000" w:themeColor="text1"/>
          <w:sz w:val="22"/>
          <w:lang w:eastAsia="el-GR"/>
        </w:rPr>
        <w:t xml:space="preserve">Οι συλλέκτες των </w:t>
      </w:r>
      <w:r w:rsidR="00DD40E4" w:rsidRPr="009112E6">
        <w:rPr>
          <w:rFonts w:eastAsia="Times New Roman" w:cstheme="minorHAnsi"/>
          <w:color w:val="000000" w:themeColor="text1"/>
          <w:sz w:val="22"/>
          <w:lang w:eastAsia="el-GR"/>
        </w:rPr>
        <w:t>φύλλων κρίσης</w:t>
      </w:r>
      <w:r w:rsidR="000453C9" w:rsidRPr="009112E6">
        <w:rPr>
          <w:rFonts w:eastAsia="Times New Roman" w:cstheme="minorHAnsi"/>
          <w:color w:val="000000" w:themeColor="text1"/>
          <w:sz w:val="22"/>
          <w:lang w:eastAsia="el-GR"/>
        </w:rPr>
        <w:t xml:space="preserve"> θα παραλαμβάνουν τα φύλλα του αγώνα από τους κριτές φορώντας</w:t>
      </w:r>
      <w:r w:rsidR="005D2736" w:rsidRPr="009112E6">
        <w:rPr>
          <w:rFonts w:eastAsia="Times New Roman" w:cstheme="minorHAnsi"/>
          <w:color w:val="000000" w:themeColor="text1"/>
          <w:sz w:val="22"/>
          <w:lang w:eastAsia="el-GR"/>
        </w:rPr>
        <w:t xml:space="preserve"> </w:t>
      </w:r>
      <w:r w:rsidR="009F7722" w:rsidRPr="009112E6">
        <w:rPr>
          <w:rFonts w:eastAsia="Times New Roman"/>
          <w:color w:val="000000" w:themeColor="text1"/>
          <w:sz w:val="22"/>
        </w:rPr>
        <w:t xml:space="preserve">μη ιατρική μάσκα </w:t>
      </w:r>
      <w:r w:rsidR="005D2736" w:rsidRPr="009112E6">
        <w:rPr>
          <w:rFonts w:eastAsia="Times New Roman" w:cstheme="minorHAnsi"/>
          <w:color w:val="000000" w:themeColor="text1"/>
          <w:sz w:val="22"/>
          <w:lang w:eastAsia="el-GR"/>
        </w:rPr>
        <w:t xml:space="preserve">και </w:t>
      </w:r>
      <w:r w:rsidR="000453C9" w:rsidRPr="009112E6">
        <w:rPr>
          <w:rFonts w:eastAsia="Times New Roman" w:cstheme="minorHAnsi"/>
          <w:color w:val="000000" w:themeColor="text1"/>
          <w:sz w:val="22"/>
          <w:lang w:eastAsia="el-GR"/>
        </w:rPr>
        <w:t xml:space="preserve">γάντια και θα τα εναποθέτουν σε συγκεκριμένο </w:t>
      </w:r>
      <w:r w:rsidR="00471A78" w:rsidRPr="009112E6">
        <w:rPr>
          <w:rFonts w:eastAsia="Times New Roman" w:cstheme="minorHAnsi"/>
          <w:color w:val="000000" w:themeColor="text1"/>
          <w:sz w:val="22"/>
          <w:lang w:eastAsia="el-GR"/>
        </w:rPr>
        <w:t xml:space="preserve">σημείο στο χώρο της </w:t>
      </w:r>
      <w:r w:rsidR="000453C9" w:rsidRPr="009112E6">
        <w:rPr>
          <w:rFonts w:eastAsia="Times New Roman" w:cstheme="minorHAnsi"/>
          <w:color w:val="000000" w:themeColor="text1"/>
          <w:sz w:val="22"/>
          <w:lang w:eastAsia="el-GR"/>
        </w:rPr>
        <w:t>επιτροπή</w:t>
      </w:r>
      <w:r w:rsidR="00471A78" w:rsidRPr="009112E6">
        <w:rPr>
          <w:rFonts w:eastAsia="Times New Roman" w:cstheme="minorHAnsi"/>
          <w:color w:val="000000" w:themeColor="text1"/>
          <w:sz w:val="22"/>
          <w:lang w:eastAsia="el-GR"/>
        </w:rPr>
        <w:t>ς</w:t>
      </w:r>
      <w:r w:rsidR="00DD40E4" w:rsidRPr="009112E6">
        <w:rPr>
          <w:rFonts w:eastAsia="Times New Roman" w:cstheme="minorHAnsi"/>
          <w:color w:val="000000" w:themeColor="text1"/>
          <w:sz w:val="22"/>
          <w:lang w:eastAsia="el-GR"/>
        </w:rPr>
        <w:t>/γραμματεία</w:t>
      </w:r>
      <w:r w:rsidR="00471A78" w:rsidRPr="009112E6">
        <w:rPr>
          <w:rFonts w:eastAsia="Times New Roman" w:cstheme="minorHAnsi"/>
          <w:color w:val="000000" w:themeColor="text1"/>
          <w:sz w:val="22"/>
          <w:lang w:eastAsia="el-GR"/>
        </w:rPr>
        <w:t>ς</w:t>
      </w:r>
      <w:r w:rsidR="000453C9" w:rsidRPr="009112E6">
        <w:rPr>
          <w:rFonts w:eastAsia="Times New Roman" w:cstheme="minorHAnsi"/>
          <w:color w:val="000000" w:themeColor="text1"/>
          <w:sz w:val="22"/>
          <w:lang w:eastAsia="el-GR"/>
        </w:rPr>
        <w:t>.</w:t>
      </w:r>
      <w:r w:rsidR="005D2736" w:rsidRPr="009112E6">
        <w:rPr>
          <w:rFonts w:eastAsia="Times New Roman" w:cstheme="minorHAnsi"/>
          <w:color w:val="000000" w:themeColor="text1"/>
          <w:sz w:val="22"/>
          <w:lang w:eastAsia="el-GR"/>
        </w:rPr>
        <w:t xml:space="preserve"> </w:t>
      </w:r>
    </w:p>
    <w:p w:rsidR="00861265" w:rsidRDefault="00B4479C" w:rsidP="00564076">
      <w:pPr>
        <w:shd w:val="clear" w:color="auto" w:fill="FFFFFF"/>
        <w:spacing w:after="0" w:line="240" w:lineRule="auto"/>
        <w:jc w:val="both"/>
        <w:textAlignment w:val="baseline"/>
        <w:rPr>
          <w:rFonts w:eastAsia="Times New Roman" w:cstheme="minorHAnsi"/>
          <w:color w:val="000000" w:themeColor="text1"/>
          <w:sz w:val="22"/>
          <w:lang w:eastAsia="el-GR"/>
        </w:rPr>
      </w:pPr>
      <w:r w:rsidRPr="009112E6">
        <w:rPr>
          <w:rFonts w:eastAsia="Times New Roman" w:cstheme="minorHAnsi"/>
          <w:color w:val="000000" w:themeColor="text1"/>
          <w:sz w:val="22"/>
          <w:lang w:eastAsia="el-GR"/>
        </w:rPr>
        <w:t>3.6</w:t>
      </w:r>
      <w:r w:rsidR="000453C9" w:rsidRPr="009112E6">
        <w:rPr>
          <w:rFonts w:eastAsia="Times New Roman" w:cstheme="minorHAnsi"/>
          <w:color w:val="000000" w:themeColor="text1"/>
          <w:sz w:val="22"/>
          <w:lang w:eastAsia="el-GR"/>
        </w:rPr>
        <w:t xml:space="preserve"> </w:t>
      </w:r>
      <w:r w:rsidRPr="009112E6">
        <w:rPr>
          <w:rFonts w:eastAsia="Times New Roman" w:cstheme="minorHAnsi"/>
          <w:color w:val="000000" w:themeColor="text1"/>
          <w:sz w:val="22"/>
          <w:u w:val="single"/>
          <w:lang w:eastAsia="el-GR"/>
        </w:rPr>
        <w:t>Κριτές/Γραμματείς:</w:t>
      </w:r>
      <w:r w:rsidRPr="009112E6">
        <w:rPr>
          <w:rFonts w:eastAsia="Times New Roman" w:cstheme="minorHAnsi"/>
          <w:color w:val="000000" w:themeColor="text1"/>
          <w:sz w:val="22"/>
          <w:lang w:eastAsia="el-GR"/>
        </w:rPr>
        <w:t xml:space="preserve"> </w:t>
      </w:r>
      <w:r w:rsidR="004A68D2" w:rsidRPr="009112E6">
        <w:rPr>
          <w:color w:val="000000" w:themeColor="text1"/>
          <w:sz w:val="22"/>
        </w:rPr>
        <w:t xml:space="preserve">Λόγω της φύσης του ιππικού αθλήματος, ο κάθε κριτής θέσης βρίσκεται σε μεγάλη απόσταση από τους άλλους </w:t>
      </w:r>
      <w:r w:rsidR="00471A78" w:rsidRPr="009112E6">
        <w:rPr>
          <w:color w:val="000000" w:themeColor="text1"/>
          <w:sz w:val="22"/>
        </w:rPr>
        <w:t>Κ</w:t>
      </w:r>
      <w:r w:rsidR="004A68D2" w:rsidRPr="009112E6">
        <w:rPr>
          <w:color w:val="000000" w:themeColor="text1"/>
          <w:sz w:val="22"/>
        </w:rPr>
        <w:t xml:space="preserve">ριτές. </w:t>
      </w:r>
      <w:r w:rsidR="000453C9" w:rsidRPr="009112E6">
        <w:rPr>
          <w:rFonts w:eastAsia="Times New Roman" w:cstheme="minorHAnsi"/>
          <w:color w:val="000000" w:themeColor="text1"/>
          <w:sz w:val="22"/>
          <w:lang w:eastAsia="el-GR"/>
        </w:rPr>
        <w:t xml:space="preserve">Οι Κριτές μαζί με τους γραμματείς τους θα κάθονται σε τραπέζια </w:t>
      </w:r>
      <w:r w:rsidR="005D2736" w:rsidRPr="009112E6">
        <w:rPr>
          <w:rFonts w:eastAsia="Times New Roman" w:cstheme="minorHAnsi"/>
          <w:color w:val="000000" w:themeColor="text1"/>
          <w:sz w:val="22"/>
          <w:lang w:eastAsia="el-GR"/>
        </w:rPr>
        <w:t>ή</w:t>
      </w:r>
      <w:r w:rsidR="000453C9" w:rsidRPr="009112E6">
        <w:rPr>
          <w:rFonts w:eastAsia="Times New Roman" w:cstheme="minorHAnsi"/>
          <w:color w:val="000000" w:themeColor="text1"/>
          <w:sz w:val="22"/>
          <w:lang w:eastAsia="el-GR"/>
        </w:rPr>
        <w:t xml:space="preserve"> στα </w:t>
      </w:r>
      <w:r w:rsidR="004A68D2" w:rsidRPr="009112E6">
        <w:rPr>
          <w:rFonts w:eastAsia="Times New Roman" w:cstheme="minorHAnsi"/>
          <w:color w:val="000000" w:themeColor="text1"/>
          <w:sz w:val="22"/>
          <w:lang w:eastAsia="el-GR"/>
        </w:rPr>
        <w:t>«</w:t>
      </w:r>
      <w:r w:rsidR="000453C9" w:rsidRPr="009112E6">
        <w:rPr>
          <w:rFonts w:eastAsia="Times New Roman" w:cstheme="minorHAnsi"/>
          <w:color w:val="000000" w:themeColor="text1"/>
          <w:sz w:val="22"/>
          <w:lang w:eastAsia="el-GR"/>
        </w:rPr>
        <w:t>σπιτάκια</w:t>
      </w:r>
      <w:r w:rsidR="004A68D2" w:rsidRPr="009112E6">
        <w:rPr>
          <w:rFonts w:eastAsia="Times New Roman" w:cstheme="minorHAnsi"/>
          <w:color w:val="000000" w:themeColor="text1"/>
          <w:sz w:val="22"/>
          <w:lang w:eastAsia="el-GR"/>
        </w:rPr>
        <w:t>»</w:t>
      </w:r>
      <w:r w:rsidR="000453C9" w:rsidRPr="009112E6">
        <w:rPr>
          <w:rFonts w:eastAsia="Times New Roman" w:cstheme="minorHAnsi"/>
          <w:color w:val="000000" w:themeColor="text1"/>
          <w:sz w:val="22"/>
          <w:lang w:eastAsia="el-GR"/>
        </w:rPr>
        <w:t xml:space="preserve"> των κριτών</w:t>
      </w:r>
      <w:r w:rsidR="005D2736" w:rsidRPr="009112E6">
        <w:rPr>
          <w:rFonts w:eastAsia="Times New Roman" w:cstheme="minorHAnsi"/>
          <w:color w:val="000000" w:themeColor="text1"/>
          <w:sz w:val="22"/>
          <w:lang w:eastAsia="el-GR"/>
        </w:rPr>
        <w:t xml:space="preserve">, θα φορούν </w:t>
      </w:r>
      <w:r w:rsidR="009F7722" w:rsidRPr="009112E6">
        <w:rPr>
          <w:rFonts w:eastAsia="Times New Roman"/>
          <w:color w:val="000000" w:themeColor="text1"/>
          <w:sz w:val="22"/>
        </w:rPr>
        <w:t>μη ιατρικ</w:t>
      </w:r>
      <w:r w:rsidR="009112E6" w:rsidRPr="009112E6">
        <w:rPr>
          <w:rFonts w:eastAsia="Times New Roman"/>
          <w:color w:val="000000" w:themeColor="text1"/>
          <w:sz w:val="22"/>
        </w:rPr>
        <w:t>ή</w:t>
      </w:r>
      <w:r w:rsidR="009F7722" w:rsidRPr="009112E6">
        <w:rPr>
          <w:rFonts w:eastAsia="Times New Roman"/>
          <w:color w:val="000000" w:themeColor="text1"/>
          <w:sz w:val="22"/>
        </w:rPr>
        <w:t xml:space="preserve"> μάσκ</w:t>
      </w:r>
      <w:r w:rsidR="009112E6" w:rsidRPr="009112E6">
        <w:rPr>
          <w:rFonts w:eastAsia="Times New Roman"/>
          <w:color w:val="000000" w:themeColor="text1"/>
          <w:sz w:val="22"/>
        </w:rPr>
        <w:t xml:space="preserve">α </w:t>
      </w:r>
      <w:r w:rsidR="00471A78" w:rsidRPr="009112E6">
        <w:rPr>
          <w:rFonts w:eastAsia="Times New Roman" w:cstheme="minorHAnsi"/>
          <w:color w:val="000000" w:themeColor="text1"/>
          <w:sz w:val="22"/>
          <w:lang w:eastAsia="el-GR"/>
        </w:rPr>
        <w:t>και</w:t>
      </w:r>
      <w:r w:rsidR="000453C9" w:rsidRPr="009112E6">
        <w:rPr>
          <w:rFonts w:eastAsia="Times New Roman" w:cstheme="minorHAnsi"/>
          <w:color w:val="000000" w:themeColor="text1"/>
          <w:sz w:val="22"/>
          <w:lang w:eastAsia="el-GR"/>
        </w:rPr>
        <w:t xml:space="preserve"> θα έχουν απόσταση ασφαλείας μεταξύ </w:t>
      </w:r>
      <w:r w:rsidR="005D2736" w:rsidRPr="009112E6">
        <w:rPr>
          <w:rFonts w:eastAsia="Times New Roman" w:cstheme="minorHAnsi"/>
          <w:color w:val="000000" w:themeColor="text1"/>
          <w:sz w:val="22"/>
          <w:lang w:eastAsia="el-GR"/>
        </w:rPr>
        <w:t xml:space="preserve">τους. </w:t>
      </w:r>
      <w:r w:rsidR="004A68D2" w:rsidRPr="009112E6">
        <w:rPr>
          <w:rFonts w:eastAsia="Times New Roman" w:cstheme="minorHAnsi"/>
          <w:color w:val="000000" w:themeColor="text1"/>
          <w:sz w:val="22"/>
          <w:lang w:eastAsia="el-GR"/>
        </w:rPr>
        <w:t>Ο</w:t>
      </w:r>
      <w:r w:rsidR="000453C9" w:rsidRPr="009112E6">
        <w:rPr>
          <w:rFonts w:eastAsia="Times New Roman" w:cstheme="minorHAnsi"/>
          <w:color w:val="000000" w:themeColor="text1"/>
          <w:sz w:val="22"/>
          <w:lang w:eastAsia="el-GR"/>
        </w:rPr>
        <w:t>ι γραμματείς</w:t>
      </w:r>
      <w:r w:rsidR="005D2736" w:rsidRPr="009112E6">
        <w:rPr>
          <w:rFonts w:eastAsia="Times New Roman" w:cstheme="minorHAnsi"/>
          <w:color w:val="000000" w:themeColor="text1"/>
          <w:sz w:val="22"/>
          <w:lang w:eastAsia="el-GR"/>
        </w:rPr>
        <w:t xml:space="preserve"> θα φορούν </w:t>
      </w:r>
      <w:r w:rsidR="009F7722" w:rsidRPr="009112E6">
        <w:rPr>
          <w:rFonts w:eastAsia="Times New Roman"/>
          <w:color w:val="000000" w:themeColor="text1"/>
          <w:sz w:val="22"/>
        </w:rPr>
        <w:t xml:space="preserve">μη ιατρική μάσκα </w:t>
      </w:r>
      <w:r w:rsidR="005D2736" w:rsidRPr="009112E6">
        <w:rPr>
          <w:rFonts w:eastAsia="Times New Roman" w:cstheme="minorHAnsi"/>
          <w:color w:val="000000" w:themeColor="text1"/>
          <w:sz w:val="22"/>
          <w:lang w:eastAsia="el-GR"/>
        </w:rPr>
        <w:t>και</w:t>
      </w:r>
      <w:r w:rsidR="000453C9" w:rsidRPr="009112E6">
        <w:rPr>
          <w:rFonts w:eastAsia="Times New Roman" w:cstheme="minorHAnsi"/>
          <w:color w:val="000000" w:themeColor="text1"/>
          <w:sz w:val="22"/>
          <w:lang w:eastAsia="el-GR"/>
        </w:rPr>
        <w:t xml:space="preserve"> </w:t>
      </w:r>
      <w:r w:rsidR="00D90405">
        <w:rPr>
          <w:rFonts w:eastAsia="Times New Roman" w:cstheme="minorHAnsi"/>
          <w:color w:val="000000" w:themeColor="text1"/>
          <w:sz w:val="22"/>
          <w:lang w:eastAsia="el-GR"/>
        </w:rPr>
        <w:t>θα απολυμαίνουν συχνά τα χέρια τους</w:t>
      </w:r>
      <w:r w:rsidR="000453C9" w:rsidRPr="009112E6">
        <w:rPr>
          <w:rFonts w:eastAsia="Times New Roman" w:cstheme="minorHAnsi"/>
          <w:color w:val="000000" w:themeColor="text1"/>
          <w:sz w:val="22"/>
          <w:lang w:eastAsia="el-GR"/>
        </w:rPr>
        <w:t>.</w:t>
      </w:r>
    </w:p>
    <w:p w:rsidR="00564076" w:rsidRPr="00564076" w:rsidRDefault="00564076" w:rsidP="00564076">
      <w:pPr>
        <w:shd w:val="clear" w:color="auto" w:fill="FFFFFF"/>
        <w:spacing w:after="0" w:line="240" w:lineRule="auto"/>
        <w:jc w:val="both"/>
        <w:textAlignment w:val="baseline"/>
        <w:rPr>
          <w:rFonts w:eastAsia="Times New Roman" w:cstheme="minorHAnsi"/>
          <w:color w:val="000000" w:themeColor="text1"/>
          <w:sz w:val="22"/>
          <w:lang w:eastAsia="el-GR"/>
        </w:rPr>
      </w:pPr>
    </w:p>
    <w:p w:rsidR="00861265" w:rsidRDefault="00861265" w:rsidP="00564076">
      <w:pPr>
        <w:spacing w:after="0" w:line="240" w:lineRule="auto"/>
        <w:rPr>
          <w:rFonts w:eastAsia="Times New Roman"/>
          <w:color w:val="000000" w:themeColor="text1"/>
          <w:sz w:val="22"/>
        </w:rPr>
      </w:pPr>
      <w:r w:rsidRPr="00D90405">
        <w:rPr>
          <w:rFonts w:eastAsia="Times New Roman"/>
          <w:color w:val="000000" w:themeColor="text1"/>
          <w:sz w:val="22"/>
        </w:rPr>
        <w:t>3.7 Οι αθλητές που διαθέτουν Δελτίο αθλητικής ιδιότητας υπάρχει ισχυρή σύσταση της Γ.Γ.Α να ανανεώσουν την Κάρτα υγείας ακόμη και αν είναι σε ισχύ (προκειμένου να υποβληθούν σε εξετάσεις).</w:t>
      </w:r>
      <w:r w:rsidRPr="00D80281">
        <w:rPr>
          <w:rFonts w:eastAsia="Times New Roman"/>
          <w:color w:val="000000" w:themeColor="text1"/>
          <w:sz w:val="22"/>
        </w:rPr>
        <w:t xml:space="preserve"> </w:t>
      </w:r>
    </w:p>
    <w:p w:rsidR="00564076" w:rsidRPr="00D80281" w:rsidRDefault="00564076" w:rsidP="00564076">
      <w:pPr>
        <w:spacing w:after="0" w:line="240" w:lineRule="auto"/>
        <w:rPr>
          <w:rFonts w:eastAsia="Times New Roman"/>
          <w:color w:val="000000" w:themeColor="text1"/>
          <w:sz w:val="22"/>
        </w:rPr>
      </w:pPr>
    </w:p>
    <w:p w:rsidR="00A451D2" w:rsidRDefault="00A451D2" w:rsidP="00564076">
      <w:pPr>
        <w:shd w:val="clear" w:color="auto" w:fill="FFFFFF"/>
        <w:spacing w:after="0" w:line="240" w:lineRule="auto"/>
        <w:jc w:val="both"/>
        <w:outlineLvl w:val="2"/>
        <w:rPr>
          <w:rFonts w:eastAsia="Times New Roman" w:cstheme="minorHAnsi"/>
          <w:b/>
          <w:bCs/>
          <w:color w:val="002060"/>
          <w:sz w:val="22"/>
          <w:u w:val="single"/>
          <w:lang w:eastAsia="el-GR"/>
        </w:rPr>
      </w:pPr>
      <w:r w:rsidRPr="00D25B79">
        <w:rPr>
          <w:rFonts w:eastAsia="Times New Roman" w:cstheme="minorHAnsi"/>
          <w:color w:val="002060"/>
          <w:sz w:val="22"/>
          <w:lang w:eastAsia="el-GR"/>
        </w:rPr>
        <w:t>3.</w:t>
      </w:r>
      <w:r w:rsidR="00861265">
        <w:rPr>
          <w:rFonts w:eastAsia="Times New Roman" w:cstheme="minorHAnsi"/>
          <w:color w:val="002060"/>
          <w:sz w:val="22"/>
          <w:lang w:eastAsia="el-GR"/>
        </w:rPr>
        <w:t>8</w:t>
      </w:r>
      <w:r w:rsidRPr="00D25B79">
        <w:rPr>
          <w:rFonts w:eastAsia="Times New Roman" w:cstheme="minorHAnsi"/>
          <w:b/>
          <w:bCs/>
          <w:color w:val="002060"/>
          <w:sz w:val="22"/>
          <w:lang w:eastAsia="el-GR"/>
        </w:rPr>
        <w:t xml:space="preserve"> </w:t>
      </w:r>
      <w:r w:rsidRPr="00D25B79">
        <w:rPr>
          <w:rFonts w:cstheme="minorHAnsi"/>
          <w:color w:val="000000" w:themeColor="text1"/>
          <w:sz w:val="22"/>
        </w:rPr>
        <w:t xml:space="preserve"> Εάν στους αγώνες συμμετέχουν και αποστολές από το εξωτερικό, θα πρέπει να ακολουθούνται οι </w:t>
      </w:r>
      <w:hyperlink r:id="rId10" w:tgtFrame="_blank" w:history="1">
        <w:r w:rsidRPr="00D25B79">
          <w:rPr>
            <w:rStyle w:val="Hyperlink"/>
            <w:rFonts w:cstheme="minorHAnsi"/>
            <w:color w:val="000000" w:themeColor="text1"/>
            <w:sz w:val="22"/>
            <w:bdr w:val="none" w:sz="0" w:space="0" w:color="auto" w:frame="1"/>
            <w:shd w:val="clear" w:color="auto" w:fill="EEEEEE"/>
          </w:rPr>
          <w:t>Οδηγίες Υγειονομικής Επιστημονικής Επιτροπής ΓΓΑ για μετάβαση αθλητών και ομάδων από το εξωτερικό (από 10/08/2020)</w:t>
        </w:r>
      </w:hyperlink>
      <w:r w:rsidRPr="00D25B79">
        <w:rPr>
          <w:rFonts w:eastAsia="Times New Roman" w:cstheme="minorHAnsi"/>
          <w:b/>
          <w:bCs/>
          <w:color w:val="002060"/>
          <w:sz w:val="22"/>
          <w:u w:val="single"/>
          <w:lang w:eastAsia="el-GR"/>
        </w:rPr>
        <w:t>.</w:t>
      </w:r>
    </w:p>
    <w:p w:rsidR="0012128C" w:rsidRPr="006B3428" w:rsidRDefault="00B4479C" w:rsidP="00A96E03">
      <w:pPr>
        <w:shd w:val="clear" w:color="auto" w:fill="FFFFFF"/>
        <w:spacing w:before="100" w:beforeAutospacing="1" w:after="100" w:afterAutospacing="1" w:line="240" w:lineRule="auto"/>
        <w:jc w:val="both"/>
        <w:outlineLvl w:val="2"/>
        <w:rPr>
          <w:rFonts w:eastAsia="Times New Roman" w:cstheme="minorHAnsi"/>
          <w:b/>
          <w:bCs/>
          <w:color w:val="002060"/>
          <w:sz w:val="22"/>
          <w:u w:val="single"/>
          <w:lang w:eastAsia="el-GR"/>
        </w:rPr>
      </w:pPr>
      <w:r w:rsidRPr="006B3428">
        <w:rPr>
          <w:rFonts w:eastAsia="Times New Roman" w:cstheme="minorHAnsi"/>
          <w:b/>
          <w:bCs/>
          <w:color w:val="002060"/>
          <w:sz w:val="22"/>
          <w:u w:val="single"/>
          <w:lang w:eastAsia="el-GR"/>
        </w:rPr>
        <w:t>5.</w:t>
      </w:r>
      <w:r w:rsidR="001318A4" w:rsidRPr="006B3428">
        <w:rPr>
          <w:rFonts w:eastAsia="Times New Roman" w:cstheme="minorHAnsi"/>
          <w:b/>
          <w:bCs/>
          <w:color w:val="002060"/>
          <w:sz w:val="22"/>
          <w:u w:val="single"/>
          <w:lang w:eastAsia="el-GR"/>
        </w:rPr>
        <w:t xml:space="preserve"> </w:t>
      </w:r>
      <w:r w:rsidR="00A96E03" w:rsidRPr="006B3428">
        <w:rPr>
          <w:rFonts w:eastAsia="Times New Roman" w:cstheme="minorHAnsi"/>
          <w:b/>
          <w:bCs/>
          <w:color w:val="002060"/>
          <w:sz w:val="22"/>
          <w:u w:val="single"/>
          <w:lang w:eastAsia="el-GR"/>
        </w:rPr>
        <w:t xml:space="preserve">ΧΡΗΣΗ ΧΩΡΩΝ </w:t>
      </w:r>
      <w:r w:rsidR="006D5071" w:rsidRPr="006B3428">
        <w:rPr>
          <w:rFonts w:eastAsia="Times New Roman" w:cstheme="minorHAnsi"/>
          <w:b/>
          <w:bCs/>
          <w:color w:val="002060"/>
          <w:sz w:val="22"/>
          <w:u w:val="single"/>
          <w:lang w:eastAsia="el-GR"/>
        </w:rPr>
        <w:t>ΣΤΙΣ ΙΠΠΙΚΕΣ ΕΓΚΑΤΑΣΤΑΣΕΙΣ</w:t>
      </w:r>
      <w:r w:rsidR="00A96E03" w:rsidRPr="006B3428">
        <w:rPr>
          <w:rFonts w:eastAsia="Times New Roman" w:cstheme="minorHAnsi"/>
          <w:b/>
          <w:bCs/>
          <w:color w:val="002060"/>
          <w:sz w:val="22"/>
          <w:u w:val="single"/>
          <w:lang w:eastAsia="el-GR"/>
        </w:rPr>
        <w:t xml:space="preserve"> </w:t>
      </w:r>
    </w:p>
    <w:p w:rsidR="00B4479C" w:rsidRPr="006B3428" w:rsidRDefault="00B4479C" w:rsidP="00B4479C">
      <w:pPr>
        <w:pStyle w:val="ListParagraph"/>
        <w:numPr>
          <w:ilvl w:val="1"/>
          <w:numId w:val="35"/>
        </w:numPr>
        <w:shd w:val="clear" w:color="auto" w:fill="FFFFFF"/>
        <w:spacing w:before="120" w:after="0" w:line="240" w:lineRule="auto"/>
        <w:jc w:val="both"/>
        <w:textAlignment w:val="baseline"/>
        <w:rPr>
          <w:rFonts w:eastAsia="Times New Roman" w:cstheme="minorHAnsi"/>
          <w:sz w:val="22"/>
          <w:lang w:eastAsia="el-GR"/>
        </w:rPr>
      </w:pPr>
      <w:r w:rsidRPr="006B3428">
        <w:rPr>
          <w:rFonts w:eastAsia="Times New Roman" w:cstheme="minorHAnsi"/>
          <w:sz w:val="22"/>
          <w:lang w:eastAsia="el-GR"/>
        </w:rPr>
        <w:t>Οι αθλητές θα προσέρχονται με την απαραίτητη αθλητική ενδυμασία, δεδομένου ότι δεν θα λειτουργούν αποδυτήρια.</w:t>
      </w:r>
    </w:p>
    <w:p w:rsidR="00B4479C" w:rsidRPr="006B3428" w:rsidRDefault="00B4479C" w:rsidP="00B4479C">
      <w:pPr>
        <w:pStyle w:val="ListParagraph"/>
        <w:numPr>
          <w:ilvl w:val="1"/>
          <w:numId w:val="35"/>
        </w:numPr>
        <w:shd w:val="clear" w:color="auto" w:fill="FFFFFF"/>
        <w:spacing w:before="120" w:after="0" w:line="240" w:lineRule="auto"/>
        <w:jc w:val="both"/>
        <w:textAlignment w:val="baseline"/>
        <w:rPr>
          <w:rFonts w:eastAsia="Times New Roman" w:cstheme="minorHAnsi"/>
          <w:sz w:val="22"/>
          <w:lang w:eastAsia="el-GR"/>
        </w:rPr>
      </w:pPr>
      <w:r w:rsidRPr="006B3428">
        <w:rPr>
          <w:rFonts w:eastAsia="Times New Roman" w:cstheme="minorHAnsi"/>
          <w:sz w:val="22"/>
          <w:lang w:eastAsia="el-GR"/>
        </w:rPr>
        <w:t xml:space="preserve">Τα γραφεία και οι χώροι εξυπηρέτησης της εγκατάστασης χρησιμοποιούνται αποκλειστικά από τους υπεύθυνους αυτής, και απαγορεύεται η είσοδος επισκεπτών/αθλητών σε αυτούς. </w:t>
      </w:r>
    </w:p>
    <w:p w:rsidR="00B4479C" w:rsidRPr="006B3428" w:rsidRDefault="005D2736" w:rsidP="00B4479C">
      <w:pPr>
        <w:pStyle w:val="ListParagraph"/>
        <w:numPr>
          <w:ilvl w:val="1"/>
          <w:numId w:val="35"/>
        </w:numPr>
        <w:shd w:val="clear" w:color="auto" w:fill="FFFFFF"/>
        <w:spacing w:before="120" w:after="0" w:line="240" w:lineRule="auto"/>
        <w:jc w:val="both"/>
        <w:textAlignment w:val="baseline"/>
        <w:rPr>
          <w:rFonts w:eastAsia="Times New Roman" w:cstheme="minorHAnsi"/>
          <w:sz w:val="22"/>
          <w:lang w:eastAsia="el-GR"/>
        </w:rPr>
      </w:pPr>
      <w:bookmarkStart w:id="5" w:name="_Hlk51595009"/>
      <w:r w:rsidRPr="006B3428">
        <w:rPr>
          <w:rFonts w:eastAsia="Times New Roman" w:cstheme="minorHAnsi"/>
          <w:sz w:val="22"/>
          <w:lang w:eastAsia="el-GR"/>
        </w:rPr>
        <w:t>Το κυλικείο και η</w:t>
      </w:r>
      <w:r w:rsidR="00B4479C" w:rsidRPr="006B3428">
        <w:rPr>
          <w:rFonts w:eastAsia="Times New Roman" w:cstheme="minorHAnsi"/>
          <w:sz w:val="22"/>
          <w:lang w:eastAsia="el-GR"/>
        </w:rPr>
        <w:t xml:space="preserve"> λειτουργία του διέπεται από τους τρέχοντες κανόνες που έχει ορίσει η Πολιτεία.</w:t>
      </w:r>
    </w:p>
    <w:bookmarkEnd w:id="5"/>
    <w:p w:rsidR="009F7722" w:rsidRPr="009F7722" w:rsidRDefault="00B4479C" w:rsidP="009F7722">
      <w:pPr>
        <w:spacing w:after="0" w:line="240" w:lineRule="auto"/>
        <w:rPr>
          <w:rFonts w:eastAsia="Times New Roman"/>
          <w:sz w:val="22"/>
        </w:rPr>
      </w:pPr>
      <w:r w:rsidRPr="009F7722">
        <w:rPr>
          <w:rFonts w:eastAsia="Times New Roman" w:cstheme="minorHAnsi"/>
          <w:sz w:val="22"/>
          <w:lang w:eastAsia="el-GR"/>
        </w:rPr>
        <w:t>Χρήση των τουαλετών επιτρέπεται για ένα άτομο τη φορά και ελέγχεται από άτομο ειδικά ορισμένο για την καθαριότητα και πρόσβαση στις τουαλέτες. Στις τουαλέτες διατίθενται συνεχώς υγρό σαπούνι (αντισηψίας ει δυνατόν), πετσέτες χειρός μιας χρήσης, (οι οποίες θα απορρίπτονται σε ποδοκίνητους κάδους πλησίον των νιπτήρων), καθώς και  αντισηπτικό υγρό για τα εισερχόμενα πρόσωπα.</w:t>
      </w:r>
      <w:r w:rsidR="009F7722" w:rsidRPr="009F7722">
        <w:rPr>
          <w:rFonts w:eastAsia="Times New Roman" w:cstheme="minorHAnsi"/>
          <w:sz w:val="22"/>
          <w:lang w:eastAsia="el-GR"/>
        </w:rPr>
        <w:t xml:space="preserve"> </w:t>
      </w:r>
      <w:r w:rsidR="009F7722" w:rsidRPr="009F7722">
        <w:rPr>
          <w:rFonts w:eastAsia="Times New Roman"/>
        </w:rPr>
        <w:t>Ο καθαρισμός/απολύμανση των τουαλετών να γίνεται σύμφωνα με τις οδηγίες του ΕΟΔΥ για καθαρισμό-απολύμανση μη υγειονομικών χώρων.</w:t>
      </w:r>
    </w:p>
    <w:p w:rsidR="00B4479C" w:rsidRPr="006D5071" w:rsidRDefault="00B4479C" w:rsidP="00B4479C">
      <w:pPr>
        <w:shd w:val="clear" w:color="auto" w:fill="FFFFFF"/>
        <w:spacing w:before="120" w:after="0" w:line="240" w:lineRule="auto"/>
        <w:jc w:val="both"/>
        <w:outlineLvl w:val="2"/>
        <w:rPr>
          <w:rFonts w:eastAsia="Times New Roman" w:cstheme="minorHAnsi"/>
          <w:b/>
          <w:bCs/>
          <w:color w:val="002060"/>
          <w:sz w:val="22"/>
          <w:u w:val="single"/>
          <w:lang w:eastAsia="el-GR"/>
        </w:rPr>
      </w:pPr>
      <w:r>
        <w:rPr>
          <w:rFonts w:eastAsia="Times New Roman" w:cstheme="minorHAnsi"/>
          <w:b/>
          <w:bCs/>
          <w:color w:val="002060"/>
          <w:sz w:val="22"/>
          <w:u w:val="single"/>
          <w:lang w:eastAsia="el-GR"/>
        </w:rPr>
        <w:t>6</w:t>
      </w:r>
      <w:r w:rsidRPr="006D5071">
        <w:rPr>
          <w:rFonts w:eastAsia="Times New Roman" w:cstheme="minorHAnsi"/>
          <w:b/>
          <w:bCs/>
          <w:color w:val="002060"/>
          <w:sz w:val="22"/>
          <w:u w:val="single"/>
          <w:lang w:eastAsia="el-GR"/>
        </w:rPr>
        <w:t xml:space="preserve">.  ΔΙΑΧΕΙΡΙΣΗ ΚΡΟΥΣΜΑΤΟΣ </w:t>
      </w:r>
      <w:r w:rsidRPr="006D5071">
        <w:rPr>
          <w:rFonts w:eastAsia="Times New Roman" w:cstheme="minorHAnsi"/>
          <w:b/>
          <w:bCs/>
          <w:color w:val="002060"/>
          <w:sz w:val="22"/>
          <w:u w:val="single"/>
          <w:lang w:val="en-US" w:eastAsia="el-GR"/>
        </w:rPr>
        <w:t>COVID</w:t>
      </w:r>
      <w:r w:rsidRPr="006D5071">
        <w:rPr>
          <w:rFonts w:eastAsia="Times New Roman" w:cstheme="minorHAnsi"/>
          <w:b/>
          <w:bCs/>
          <w:color w:val="002060"/>
          <w:sz w:val="22"/>
          <w:u w:val="single"/>
          <w:lang w:eastAsia="el-GR"/>
        </w:rPr>
        <w:t>-19</w:t>
      </w:r>
    </w:p>
    <w:p w:rsidR="00E52ED2" w:rsidRDefault="00E52ED2" w:rsidP="00E52ED2">
      <w:pPr>
        <w:shd w:val="clear" w:color="auto" w:fill="FFFFFF"/>
        <w:spacing w:before="120" w:line="240" w:lineRule="auto"/>
        <w:ind w:left="720" w:hanging="720"/>
        <w:jc w:val="both"/>
        <w:outlineLvl w:val="2"/>
        <w:rPr>
          <w:rFonts w:cstheme="minorHAnsi"/>
          <w:sz w:val="22"/>
        </w:rPr>
      </w:pPr>
      <w:r>
        <w:rPr>
          <w:rFonts w:eastAsia="Times New Roman" w:cstheme="minorHAnsi"/>
          <w:bCs/>
          <w:color w:val="000000" w:themeColor="text1"/>
          <w:sz w:val="22"/>
          <w:lang w:eastAsia="el-GR"/>
        </w:rPr>
        <w:t xml:space="preserve">6.1 </w:t>
      </w:r>
      <w:r>
        <w:rPr>
          <w:rFonts w:eastAsia="Times New Roman" w:cstheme="minorHAnsi"/>
          <w:bCs/>
          <w:color w:val="000000" w:themeColor="text1"/>
          <w:sz w:val="22"/>
          <w:lang w:eastAsia="el-GR"/>
        </w:rPr>
        <w:tab/>
        <w:t xml:space="preserve">Σε περίπτωση υποψίας ή ασθένειας οποιουδήποτε εμπλεκομένου, </w:t>
      </w:r>
      <w:r>
        <w:rPr>
          <w:rFonts w:cstheme="minorHAnsi"/>
          <w:b/>
          <w:sz w:val="22"/>
        </w:rPr>
        <w:t xml:space="preserve">ενημερώνεται άμεσα ο Ιατρός του Αγώνα </w:t>
      </w:r>
      <w:r>
        <w:rPr>
          <w:rFonts w:eastAsia="Times New Roman" w:cstheme="minorHAnsi"/>
          <w:bCs/>
          <w:color w:val="000000" w:themeColor="text1"/>
          <w:sz w:val="22"/>
          <w:lang w:eastAsia="el-GR"/>
        </w:rPr>
        <w:t xml:space="preserve">και ακολουθείται η εν ισχύ Οδηγία του </w:t>
      </w:r>
      <w:r>
        <w:rPr>
          <w:rFonts w:eastAsia="Times New Roman" w:cstheme="minorHAnsi"/>
          <w:b/>
          <w:bCs/>
          <w:color w:val="000000" w:themeColor="text1"/>
          <w:sz w:val="22"/>
          <w:lang w:eastAsia="el-GR"/>
        </w:rPr>
        <w:t xml:space="preserve">ΕΟΔΥ </w:t>
      </w:r>
      <w:hyperlink r:id="rId11" w:history="1">
        <w:r>
          <w:rPr>
            <w:rStyle w:val="Hyperlink"/>
            <w:rFonts w:cstheme="minorHAnsi"/>
            <w:sz w:val="22"/>
          </w:rPr>
          <w:t>https://eody.gov.gr/neos-koronoios-covid-19-odigies-gia-frontida-ypoptoy-kroysmatos-sto-spiti/</w:t>
        </w:r>
      </w:hyperlink>
      <w:r>
        <w:rPr>
          <w:rFonts w:cstheme="minorHAnsi"/>
          <w:sz w:val="22"/>
        </w:rPr>
        <w:t xml:space="preserve">. </w:t>
      </w:r>
    </w:p>
    <w:p w:rsidR="00E52ED2" w:rsidRDefault="00E52ED2" w:rsidP="00E52ED2">
      <w:pPr>
        <w:spacing w:after="0" w:line="240" w:lineRule="auto"/>
        <w:rPr>
          <w:rFonts w:cstheme="minorHAnsi"/>
          <w:color w:val="1F497D"/>
          <w:sz w:val="22"/>
        </w:rPr>
      </w:pPr>
      <w:r>
        <w:rPr>
          <w:rFonts w:cstheme="minorHAnsi"/>
          <w:color w:val="000000" w:themeColor="text1"/>
          <w:sz w:val="22"/>
        </w:rPr>
        <w:t xml:space="preserve">6.2 </w:t>
      </w:r>
      <w:r>
        <w:rPr>
          <w:rFonts w:cstheme="minorHAnsi"/>
          <w:color w:val="000000" w:themeColor="text1"/>
          <w:sz w:val="22"/>
        </w:rPr>
        <w:tab/>
        <w:t>Ακόμη, θα ακολουθούνται οι Οδηγίες της Γ.Γ.Α για διαχείριση κρούσματος στον αθλητισμό</w:t>
      </w:r>
      <w:r>
        <w:rPr>
          <w:rFonts w:cstheme="minorHAnsi"/>
          <w:color w:val="1F497D"/>
          <w:sz w:val="22"/>
        </w:rPr>
        <w:t>.</w:t>
      </w:r>
    </w:p>
    <w:p w:rsidR="00E52ED2" w:rsidRDefault="00CC412A" w:rsidP="00E52ED2">
      <w:pPr>
        <w:ind w:left="720"/>
      </w:pPr>
      <w:hyperlink r:id="rId12" w:history="1">
        <w:r w:rsidR="00E52ED2">
          <w:rPr>
            <w:rStyle w:val="Hyperlink"/>
          </w:rPr>
          <w:t>https://gga.gov.gr/images/Positive_Case_Management_in_Sport_v4.pdf</w:t>
        </w:r>
      </w:hyperlink>
    </w:p>
    <w:p w:rsidR="00B4479C" w:rsidRDefault="00B4479C" w:rsidP="00B4479C">
      <w:pPr>
        <w:shd w:val="clear" w:color="auto" w:fill="FFFFFF"/>
        <w:spacing w:before="120" w:line="240" w:lineRule="auto"/>
        <w:jc w:val="both"/>
        <w:outlineLvl w:val="2"/>
        <w:rPr>
          <w:rFonts w:eastAsia="Times New Roman" w:cstheme="minorHAnsi"/>
          <w:b/>
          <w:bCs/>
          <w:color w:val="002060"/>
          <w:sz w:val="22"/>
          <w:u w:val="single"/>
          <w:lang w:eastAsia="el-GR"/>
        </w:rPr>
      </w:pPr>
      <w:r>
        <w:rPr>
          <w:rFonts w:eastAsia="Times New Roman" w:cstheme="minorHAnsi"/>
          <w:b/>
          <w:bCs/>
          <w:color w:val="002060"/>
          <w:sz w:val="22"/>
          <w:u w:val="single"/>
          <w:lang w:eastAsia="el-GR"/>
        </w:rPr>
        <w:t>7</w:t>
      </w:r>
      <w:r w:rsidRPr="006D5071">
        <w:rPr>
          <w:rFonts w:eastAsia="Times New Roman" w:cstheme="minorHAnsi"/>
          <w:b/>
          <w:bCs/>
          <w:color w:val="002060"/>
          <w:sz w:val="22"/>
          <w:u w:val="single"/>
          <w:lang w:eastAsia="el-GR"/>
        </w:rPr>
        <w:t xml:space="preserve">.  </w:t>
      </w:r>
      <w:r>
        <w:rPr>
          <w:rFonts w:eastAsia="Times New Roman" w:cstheme="minorHAnsi"/>
          <w:b/>
          <w:bCs/>
          <w:color w:val="002060"/>
          <w:sz w:val="22"/>
          <w:u w:val="single"/>
          <w:lang w:eastAsia="el-GR"/>
        </w:rPr>
        <w:t xml:space="preserve">ΓΕΝΙΚΕΣ ΟΔΗΓΙΕΣ </w:t>
      </w:r>
      <w:r w:rsidRPr="006D5071">
        <w:rPr>
          <w:rFonts w:eastAsia="Times New Roman" w:cstheme="minorHAnsi"/>
          <w:b/>
          <w:bCs/>
          <w:color w:val="002060"/>
          <w:sz w:val="22"/>
          <w:u w:val="single"/>
          <w:lang w:eastAsia="el-GR"/>
        </w:rPr>
        <w:t xml:space="preserve">και ΠΗΓΕΣ ΠΛΗΡΟΦΟΡΗΣΗΣ για </w:t>
      </w:r>
      <w:r w:rsidRPr="006D5071">
        <w:rPr>
          <w:rFonts w:eastAsia="Times New Roman" w:cstheme="minorHAnsi"/>
          <w:b/>
          <w:bCs/>
          <w:color w:val="002060"/>
          <w:sz w:val="22"/>
          <w:u w:val="single"/>
          <w:lang w:val="en-US" w:eastAsia="el-GR"/>
        </w:rPr>
        <w:t>COVID</w:t>
      </w:r>
      <w:r w:rsidRPr="006D5071">
        <w:rPr>
          <w:rFonts w:eastAsia="Times New Roman" w:cstheme="minorHAnsi"/>
          <w:b/>
          <w:bCs/>
          <w:color w:val="002060"/>
          <w:sz w:val="22"/>
          <w:u w:val="single"/>
          <w:lang w:eastAsia="el-GR"/>
        </w:rPr>
        <w:t>-19</w:t>
      </w:r>
    </w:p>
    <w:p w:rsidR="00B4479C" w:rsidRDefault="00B4479C" w:rsidP="00B4479C">
      <w:pPr>
        <w:autoSpaceDE w:val="0"/>
        <w:autoSpaceDN w:val="0"/>
        <w:adjustRightInd w:val="0"/>
        <w:spacing w:line="240" w:lineRule="auto"/>
        <w:rPr>
          <w:rFonts w:ascii="Calibri" w:hAnsi="Calibri" w:cs="Calibri"/>
          <w:sz w:val="22"/>
        </w:rPr>
      </w:pPr>
      <w:r w:rsidRPr="00227F6D">
        <w:rPr>
          <w:rFonts w:ascii="Calibri" w:hAnsi="Calibri" w:cs="Calibri"/>
          <w:sz w:val="22"/>
        </w:rPr>
        <w:t>Όλοι οι εμπλεκόμενοι θα πρέπει</w:t>
      </w:r>
      <w:r>
        <w:rPr>
          <w:rFonts w:ascii="Calibri" w:hAnsi="Calibri" w:cs="Calibri"/>
          <w:sz w:val="22"/>
        </w:rPr>
        <w:t>:</w:t>
      </w:r>
    </w:p>
    <w:p w:rsidR="00B4479C" w:rsidRDefault="00B4479C" w:rsidP="00B4479C">
      <w:pPr>
        <w:autoSpaceDE w:val="0"/>
        <w:autoSpaceDN w:val="0"/>
        <w:adjustRightInd w:val="0"/>
        <w:spacing w:after="0" w:line="240" w:lineRule="auto"/>
        <w:rPr>
          <w:rFonts w:ascii="Calibri" w:hAnsi="Calibri" w:cs="Calibri"/>
          <w:sz w:val="22"/>
        </w:rPr>
      </w:pPr>
      <w:r>
        <w:rPr>
          <w:rFonts w:ascii="Calibri" w:hAnsi="Calibri" w:cs="Calibri"/>
          <w:sz w:val="22"/>
        </w:rPr>
        <w:t xml:space="preserve">7.1 </w:t>
      </w:r>
      <w:r>
        <w:rPr>
          <w:rFonts w:ascii="Calibri" w:hAnsi="Calibri" w:cs="Calibri"/>
          <w:sz w:val="22"/>
        </w:rPr>
        <w:tab/>
        <w:t>Ν</w:t>
      </w:r>
      <w:r w:rsidRPr="00227F6D">
        <w:rPr>
          <w:rFonts w:ascii="Calibri" w:hAnsi="Calibri" w:cs="Calibri"/>
          <w:sz w:val="22"/>
        </w:rPr>
        <w:t>α επιδεικνύουν την απαραίτητη ατομική</w:t>
      </w:r>
      <w:ins w:id="6" w:author="Amalia Kaperoni" w:date="2020-06-09T17:20:00Z">
        <w:r w:rsidR="00D344BC">
          <w:rPr>
            <w:rFonts w:ascii="Calibri" w:hAnsi="Calibri" w:cs="Calibri"/>
            <w:sz w:val="22"/>
          </w:rPr>
          <w:t xml:space="preserve"> </w:t>
        </w:r>
      </w:ins>
      <w:r w:rsidRPr="00227F6D">
        <w:rPr>
          <w:rFonts w:ascii="Calibri" w:hAnsi="Calibri" w:cs="Calibri"/>
          <w:sz w:val="22"/>
        </w:rPr>
        <w:t>ευθύνη, προστατεύοντας τον εαυτό τους και τον συνάνθρωπό τους από τη σοβαρή απειλή της λοίμωξης COVID-19.</w:t>
      </w:r>
    </w:p>
    <w:p w:rsidR="00B4479C" w:rsidRPr="00314B53" w:rsidRDefault="00B4479C" w:rsidP="00B4479C">
      <w:pPr>
        <w:shd w:val="clear" w:color="auto" w:fill="FFFFFF"/>
        <w:spacing w:before="120" w:after="0" w:line="240" w:lineRule="auto"/>
        <w:jc w:val="both"/>
        <w:textAlignment w:val="baseline"/>
        <w:rPr>
          <w:rFonts w:eastAsia="Times New Roman" w:cstheme="minorHAnsi"/>
          <w:color w:val="000000" w:themeColor="text1"/>
          <w:sz w:val="22"/>
          <w:lang w:eastAsia="el-GR"/>
        </w:rPr>
      </w:pPr>
      <w:r>
        <w:rPr>
          <w:rFonts w:eastAsia="Times New Roman" w:cstheme="minorHAnsi"/>
          <w:color w:val="000000" w:themeColor="text1"/>
          <w:sz w:val="22"/>
          <w:lang w:eastAsia="el-GR"/>
        </w:rPr>
        <w:t>7.2</w:t>
      </w:r>
      <w:r>
        <w:rPr>
          <w:rFonts w:eastAsia="Times New Roman" w:cstheme="minorHAnsi"/>
          <w:color w:val="000000" w:themeColor="text1"/>
          <w:sz w:val="22"/>
          <w:lang w:eastAsia="el-GR"/>
        </w:rPr>
        <w:tab/>
        <w:t xml:space="preserve">Να </w:t>
      </w:r>
      <w:r w:rsidRPr="00314B53">
        <w:rPr>
          <w:rFonts w:eastAsia="Times New Roman" w:cstheme="minorHAnsi"/>
          <w:color w:val="000000" w:themeColor="text1"/>
          <w:sz w:val="22"/>
          <w:lang w:eastAsia="el-GR"/>
        </w:rPr>
        <w:t>εφαρμ</w:t>
      </w:r>
      <w:r>
        <w:rPr>
          <w:rFonts w:eastAsia="Times New Roman" w:cstheme="minorHAnsi"/>
          <w:color w:val="000000" w:themeColor="text1"/>
          <w:sz w:val="22"/>
          <w:lang w:eastAsia="el-GR"/>
        </w:rPr>
        <w:t>όζουν το</w:t>
      </w:r>
      <w:r w:rsidRPr="00314B53">
        <w:rPr>
          <w:rFonts w:eastAsia="Times New Roman" w:cstheme="minorHAnsi"/>
          <w:color w:val="000000" w:themeColor="text1"/>
          <w:sz w:val="22"/>
          <w:lang w:eastAsia="el-GR"/>
        </w:rPr>
        <w:t xml:space="preserve"> παρόν Πρωτόκο</w:t>
      </w:r>
      <w:r>
        <w:rPr>
          <w:rFonts w:eastAsia="Times New Roman" w:cstheme="minorHAnsi"/>
          <w:color w:val="000000" w:themeColor="text1"/>
          <w:sz w:val="22"/>
          <w:lang w:eastAsia="el-GR"/>
        </w:rPr>
        <w:t>λλο</w:t>
      </w:r>
      <w:r w:rsidRPr="00314B53">
        <w:rPr>
          <w:rFonts w:eastAsia="Times New Roman" w:cstheme="minorHAnsi"/>
          <w:color w:val="000000" w:themeColor="text1"/>
          <w:sz w:val="22"/>
          <w:lang w:eastAsia="el-GR"/>
        </w:rPr>
        <w:t xml:space="preserve"> και τις συστάσεις προστασίας του Εθνικού Οργανισμού Δημόσιας Υγείας (ΕΟΔΥ - </w:t>
      </w:r>
      <w:hyperlink r:id="rId13" w:history="1">
        <w:r w:rsidRPr="00314B53">
          <w:rPr>
            <w:rStyle w:val="Hyperlink"/>
            <w:rFonts w:cstheme="minorHAnsi"/>
            <w:sz w:val="22"/>
          </w:rPr>
          <w:t>https://eody.gov.gr/neos-koronaios-covid-19/</w:t>
        </w:r>
      </w:hyperlink>
      <w:r w:rsidRPr="00314B53">
        <w:rPr>
          <w:rFonts w:eastAsia="Times New Roman" w:cstheme="minorHAnsi"/>
          <w:color w:val="000000" w:themeColor="text1"/>
          <w:sz w:val="22"/>
          <w:lang w:eastAsia="el-GR"/>
        </w:rPr>
        <w:t xml:space="preserve">, </w:t>
      </w:r>
    </w:p>
    <w:p w:rsidR="00B4479C" w:rsidRPr="00314B53" w:rsidRDefault="00B4479C" w:rsidP="00B4479C">
      <w:pPr>
        <w:shd w:val="clear" w:color="auto" w:fill="FFFFFF"/>
        <w:spacing w:before="120" w:after="0" w:line="240" w:lineRule="auto"/>
        <w:jc w:val="both"/>
        <w:textAlignment w:val="baseline"/>
        <w:rPr>
          <w:rFonts w:eastAsia="Times New Roman" w:cstheme="minorHAnsi"/>
          <w:color w:val="000000" w:themeColor="text1"/>
          <w:sz w:val="22"/>
          <w:lang w:eastAsia="el-GR"/>
        </w:rPr>
      </w:pPr>
      <w:r>
        <w:rPr>
          <w:rFonts w:eastAsia="Times New Roman" w:cstheme="minorHAnsi"/>
          <w:color w:val="000000" w:themeColor="text1"/>
          <w:sz w:val="22"/>
          <w:lang w:eastAsia="el-GR"/>
        </w:rPr>
        <w:t>7.3</w:t>
      </w:r>
      <w:r>
        <w:rPr>
          <w:rFonts w:eastAsia="Times New Roman" w:cstheme="minorHAnsi"/>
          <w:color w:val="000000" w:themeColor="text1"/>
          <w:sz w:val="22"/>
          <w:lang w:eastAsia="el-GR"/>
        </w:rPr>
        <w:tab/>
        <w:t xml:space="preserve">Να τηρούν </w:t>
      </w:r>
      <w:r w:rsidRPr="00314B53">
        <w:rPr>
          <w:rFonts w:eastAsia="Times New Roman" w:cstheme="minorHAnsi"/>
          <w:color w:val="000000" w:themeColor="text1"/>
          <w:sz w:val="22"/>
          <w:lang w:eastAsia="el-GR"/>
        </w:rPr>
        <w:t xml:space="preserve">τα μέτρα πρόληψης και καλές πρακτικές προστασίας από τον </w:t>
      </w:r>
      <w:r w:rsidRPr="00314B53">
        <w:rPr>
          <w:rFonts w:eastAsia="Times New Roman" w:cstheme="minorHAnsi"/>
          <w:color w:val="000000" w:themeColor="text1"/>
          <w:sz w:val="22"/>
          <w:lang w:val="en-US" w:eastAsia="el-GR"/>
        </w:rPr>
        <w:t>COVID</w:t>
      </w:r>
      <w:r w:rsidRPr="00314B53">
        <w:rPr>
          <w:rFonts w:eastAsia="Times New Roman" w:cstheme="minorHAnsi"/>
          <w:color w:val="000000" w:themeColor="text1"/>
          <w:sz w:val="22"/>
          <w:lang w:eastAsia="el-GR"/>
        </w:rPr>
        <w:t>-19, συμπεριλαμβανομένων των οδηγιών :</w:t>
      </w:r>
    </w:p>
    <w:p w:rsidR="00B4479C" w:rsidRPr="00A451D2" w:rsidRDefault="00B4479C" w:rsidP="00B4479C">
      <w:pPr>
        <w:shd w:val="clear" w:color="auto" w:fill="FFFFFF"/>
        <w:spacing w:before="120" w:after="0" w:line="240" w:lineRule="auto"/>
        <w:ind w:firstLine="360"/>
        <w:jc w:val="both"/>
        <w:textAlignment w:val="baseline"/>
        <w:rPr>
          <w:rFonts w:eastAsia="Times New Roman" w:cstheme="minorHAnsi"/>
          <w:color w:val="000000" w:themeColor="text1"/>
          <w:sz w:val="22"/>
          <w:lang w:eastAsia="el-GR"/>
        </w:rPr>
      </w:pPr>
      <w:r w:rsidRPr="00A96E03">
        <w:rPr>
          <w:rFonts w:eastAsia="Times New Roman" w:cstheme="minorHAnsi"/>
          <w:color w:val="000000" w:themeColor="text1"/>
          <w:sz w:val="22"/>
          <w:lang w:eastAsia="el-GR"/>
        </w:rPr>
        <w:t>α.</w:t>
      </w:r>
      <w:r w:rsidRPr="00A96E03">
        <w:rPr>
          <w:rFonts w:eastAsia="Times New Roman" w:cstheme="minorHAnsi"/>
          <w:color w:val="000000" w:themeColor="text1"/>
          <w:sz w:val="22"/>
          <w:lang w:eastAsia="el-GR"/>
        </w:rPr>
        <w:tab/>
      </w:r>
      <w:r w:rsidRPr="00A451D2">
        <w:rPr>
          <w:rFonts w:eastAsia="Times New Roman" w:cstheme="minorHAnsi"/>
          <w:color w:val="000000" w:themeColor="text1"/>
          <w:sz w:val="22"/>
          <w:lang w:eastAsia="el-GR"/>
        </w:rPr>
        <w:t xml:space="preserve">για χρήση </w:t>
      </w:r>
      <w:r w:rsidR="009F7722" w:rsidRPr="00A451D2">
        <w:rPr>
          <w:rFonts w:eastAsia="Times New Roman"/>
          <w:color w:val="000000" w:themeColor="text1"/>
          <w:sz w:val="22"/>
        </w:rPr>
        <w:t>μη ιατρικής μάσκα</w:t>
      </w:r>
      <w:r w:rsidR="00A451D2" w:rsidRPr="00A451D2">
        <w:rPr>
          <w:rFonts w:eastAsia="Times New Roman"/>
          <w:color w:val="000000" w:themeColor="text1"/>
          <w:sz w:val="22"/>
        </w:rPr>
        <w:t>ς</w:t>
      </w:r>
      <w:r w:rsidR="009F7722" w:rsidRPr="00A451D2">
        <w:rPr>
          <w:rFonts w:eastAsia="Times New Roman"/>
          <w:color w:val="000000" w:themeColor="text1"/>
          <w:sz w:val="22"/>
        </w:rPr>
        <w:t xml:space="preserve"> </w:t>
      </w:r>
      <w:r w:rsidRPr="00A451D2">
        <w:rPr>
          <w:rFonts w:eastAsia="Times New Roman" w:cstheme="minorHAnsi"/>
          <w:color w:val="000000" w:themeColor="text1"/>
          <w:sz w:val="22"/>
          <w:lang w:eastAsia="el-GR"/>
        </w:rPr>
        <w:t xml:space="preserve"> </w:t>
      </w:r>
    </w:p>
    <w:p w:rsidR="00B4479C" w:rsidRPr="00A96E03" w:rsidRDefault="00B4479C" w:rsidP="00B4479C">
      <w:pPr>
        <w:shd w:val="clear" w:color="auto" w:fill="FFFFFF"/>
        <w:spacing w:before="120" w:after="0" w:line="240" w:lineRule="auto"/>
        <w:ind w:firstLine="360"/>
        <w:jc w:val="both"/>
        <w:textAlignment w:val="baseline"/>
        <w:rPr>
          <w:rFonts w:eastAsia="Times New Roman" w:cstheme="minorHAnsi"/>
          <w:color w:val="000000" w:themeColor="text1"/>
          <w:sz w:val="22"/>
          <w:lang w:eastAsia="el-GR"/>
        </w:rPr>
      </w:pPr>
      <w:r w:rsidRPr="00A96E03">
        <w:rPr>
          <w:rFonts w:eastAsia="Times New Roman" w:cstheme="minorHAnsi"/>
          <w:color w:val="000000" w:themeColor="text1"/>
          <w:sz w:val="22"/>
          <w:lang w:eastAsia="el-GR"/>
        </w:rPr>
        <w:lastRenderedPageBreak/>
        <w:t>β.</w:t>
      </w:r>
      <w:r w:rsidRPr="00A96E03">
        <w:rPr>
          <w:rFonts w:eastAsia="Times New Roman" w:cstheme="minorHAnsi"/>
          <w:color w:val="000000" w:themeColor="text1"/>
          <w:sz w:val="22"/>
          <w:lang w:eastAsia="el-GR"/>
        </w:rPr>
        <w:tab/>
      </w:r>
      <w:r>
        <w:rPr>
          <w:rFonts w:eastAsia="Times New Roman" w:cstheme="minorHAnsi"/>
          <w:color w:val="000000" w:themeColor="text1"/>
          <w:sz w:val="22"/>
          <w:lang w:eastAsia="el-GR"/>
        </w:rPr>
        <w:t xml:space="preserve">για τήρηση των αποστάσεων </w:t>
      </w:r>
      <w:r w:rsidRPr="00A96E03">
        <w:rPr>
          <w:rFonts w:eastAsia="Times New Roman" w:cstheme="minorHAnsi"/>
          <w:color w:val="000000" w:themeColor="text1"/>
          <w:sz w:val="22"/>
          <w:lang w:eastAsia="el-GR"/>
        </w:rPr>
        <w:t xml:space="preserve">ασφαλείας, τουλάχιστον δύο (2) μέτρα, </w:t>
      </w:r>
    </w:p>
    <w:p w:rsidR="00B4479C" w:rsidRPr="002911AE" w:rsidRDefault="00B4479C" w:rsidP="002911AE">
      <w:pPr>
        <w:shd w:val="clear" w:color="auto" w:fill="FFFFFF"/>
        <w:spacing w:before="120" w:after="0" w:line="240" w:lineRule="auto"/>
        <w:ind w:left="720" w:hanging="360"/>
        <w:jc w:val="both"/>
        <w:textAlignment w:val="baseline"/>
        <w:rPr>
          <w:rFonts w:eastAsia="Times New Roman" w:cstheme="minorHAnsi"/>
          <w:bCs/>
          <w:color w:val="000000" w:themeColor="text1"/>
          <w:sz w:val="22"/>
          <w:lang w:eastAsia="el-GR"/>
        </w:rPr>
      </w:pPr>
      <w:r w:rsidRPr="00A96E03">
        <w:rPr>
          <w:rFonts w:eastAsia="Times New Roman" w:cstheme="minorHAnsi"/>
          <w:color w:val="000000" w:themeColor="text1"/>
          <w:sz w:val="22"/>
          <w:lang w:eastAsia="el-GR"/>
        </w:rPr>
        <w:t>γ.</w:t>
      </w:r>
      <w:r w:rsidRPr="00A96E03">
        <w:rPr>
          <w:rFonts w:eastAsia="Times New Roman" w:cstheme="minorHAnsi"/>
          <w:color w:val="000000" w:themeColor="text1"/>
          <w:sz w:val="22"/>
          <w:lang w:eastAsia="el-GR"/>
        </w:rPr>
        <w:tab/>
      </w:r>
      <w:r>
        <w:rPr>
          <w:rFonts w:eastAsia="Times New Roman" w:cstheme="minorHAnsi"/>
          <w:color w:val="000000" w:themeColor="text1"/>
          <w:sz w:val="22"/>
          <w:lang w:eastAsia="el-GR"/>
        </w:rPr>
        <w:t>για συχνή υγιεινή των χεριών είτε με νερό και σαπούνι, είτε με αντισηπτικό διάλυμα.</w:t>
      </w:r>
    </w:p>
    <w:p w:rsidR="00B4479C" w:rsidRPr="003C68B3" w:rsidRDefault="00B4479C" w:rsidP="00B4479C">
      <w:pPr>
        <w:spacing w:before="120" w:after="0" w:line="240" w:lineRule="auto"/>
        <w:rPr>
          <w:rFonts w:cstheme="minorHAnsi"/>
          <w:sz w:val="22"/>
        </w:rPr>
      </w:pPr>
      <w:r w:rsidRPr="003C68B3">
        <w:rPr>
          <w:rFonts w:eastAsia="Times New Roman" w:cstheme="minorHAnsi"/>
          <w:bCs/>
          <w:color w:val="000000" w:themeColor="text1"/>
          <w:sz w:val="22"/>
          <w:lang w:eastAsia="el-GR"/>
        </w:rPr>
        <w:t xml:space="preserve">Πληροφορίες αναφορικά με τον κορωνοϊό μπορείτε να βρείτε </w:t>
      </w:r>
    </w:p>
    <w:p w:rsidR="00B4479C" w:rsidRPr="00A96E03" w:rsidRDefault="00B4479C" w:rsidP="00B4479C">
      <w:pPr>
        <w:pStyle w:val="ListParagraph"/>
        <w:numPr>
          <w:ilvl w:val="0"/>
          <w:numId w:val="11"/>
        </w:numPr>
        <w:spacing w:before="120" w:after="0" w:line="240" w:lineRule="auto"/>
        <w:rPr>
          <w:rStyle w:val="Hyperlink"/>
          <w:rFonts w:cstheme="minorHAnsi"/>
          <w:color w:val="auto"/>
          <w:sz w:val="22"/>
          <w:u w:val="none"/>
        </w:rPr>
      </w:pPr>
      <w:r w:rsidRPr="00A96E03">
        <w:rPr>
          <w:rFonts w:eastAsia="Times New Roman" w:cstheme="minorHAnsi"/>
          <w:bCs/>
          <w:color w:val="000000" w:themeColor="text1"/>
          <w:sz w:val="22"/>
          <w:lang w:eastAsia="el-GR"/>
        </w:rPr>
        <w:t xml:space="preserve">στην ιστοσελίδα του ΕΟΔΥ εδώ </w:t>
      </w:r>
      <w:hyperlink r:id="rId14" w:history="1">
        <w:r w:rsidRPr="00A96E03">
          <w:rPr>
            <w:rStyle w:val="Hyperlink"/>
            <w:rFonts w:cstheme="minorHAnsi"/>
            <w:sz w:val="22"/>
          </w:rPr>
          <w:t>https://eody.gov.gr/neos-koronaios-covid-19/</w:t>
        </w:r>
      </w:hyperlink>
    </w:p>
    <w:p w:rsidR="00B4479C" w:rsidRPr="00A96E03" w:rsidRDefault="00B4479C" w:rsidP="00B4479C">
      <w:pPr>
        <w:pStyle w:val="ListParagraph"/>
        <w:numPr>
          <w:ilvl w:val="0"/>
          <w:numId w:val="11"/>
        </w:numPr>
        <w:spacing w:before="120" w:after="0" w:line="240" w:lineRule="auto"/>
        <w:rPr>
          <w:rFonts w:cstheme="minorHAnsi"/>
          <w:sz w:val="22"/>
        </w:rPr>
      </w:pPr>
      <w:r w:rsidRPr="00A96E03">
        <w:rPr>
          <w:rFonts w:eastAsia="Times New Roman" w:cstheme="minorHAnsi"/>
          <w:color w:val="000000" w:themeColor="text1"/>
          <w:sz w:val="22"/>
          <w:lang w:eastAsia="el-GR"/>
        </w:rPr>
        <w:t>Υπουργείο Υγείας «</w:t>
      </w:r>
      <w:r w:rsidRPr="00A96E03">
        <w:rPr>
          <w:rFonts w:cstheme="minorHAnsi"/>
          <w:color w:val="111111"/>
          <w:spacing w:val="-7"/>
          <w:sz w:val="22"/>
        </w:rPr>
        <w:t>Οδηγίες προστασίας από αναπνευστική λοίμωξη από το νέο κοροναϊό»</w:t>
      </w:r>
    </w:p>
    <w:p w:rsidR="00B4479C" w:rsidRPr="00A96E03" w:rsidRDefault="00CC412A" w:rsidP="00B4479C">
      <w:pPr>
        <w:pStyle w:val="ListParagraph"/>
        <w:spacing w:before="120" w:after="0" w:line="240" w:lineRule="auto"/>
        <w:rPr>
          <w:rFonts w:cstheme="minorHAnsi"/>
          <w:sz w:val="22"/>
        </w:rPr>
      </w:pPr>
      <w:hyperlink r:id="rId15" w:history="1">
        <w:r w:rsidR="00B4479C" w:rsidRPr="00A96E03">
          <w:rPr>
            <w:rStyle w:val="Hyperlink"/>
            <w:rFonts w:cstheme="minorHAnsi"/>
            <w:sz w:val="22"/>
          </w:rPr>
          <w:t>https://www.moh.gov.gr/articles/health/dieythynsh-dhmosias-ygieinhs/metadotika-kai-mh-metadotika-noshmata/c388-egkyklioi/6652-odhgies-prostasias-apo-anapneystikh-loimwksh-apo-to-neo-koronaio</w:t>
        </w:r>
      </w:hyperlink>
    </w:p>
    <w:p w:rsidR="00B4479C" w:rsidRPr="00D23891" w:rsidRDefault="00B4479C" w:rsidP="00B4479C">
      <w:pPr>
        <w:pStyle w:val="ListParagraph"/>
        <w:numPr>
          <w:ilvl w:val="0"/>
          <w:numId w:val="11"/>
        </w:numPr>
        <w:spacing w:before="120" w:after="0" w:line="240" w:lineRule="auto"/>
        <w:rPr>
          <w:rStyle w:val="Hyperlink"/>
          <w:rFonts w:cstheme="minorHAnsi"/>
          <w:color w:val="auto"/>
          <w:sz w:val="22"/>
          <w:u w:val="none"/>
        </w:rPr>
      </w:pPr>
      <w:r w:rsidRPr="00A96E03">
        <w:rPr>
          <w:rFonts w:cstheme="minorHAnsi"/>
          <w:sz w:val="22"/>
        </w:rPr>
        <w:t xml:space="preserve">Εγκύκλιοι Υπουργείου Υγείας </w:t>
      </w:r>
      <w:hyperlink r:id="rId16" w:history="1">
        <w:r w:rsidRPr="00A96E03">
          <w:rPr>
            <w:rStyle w:val="Hyperlink"/>
            <w:rFonts w:cstheme="minorHAnsi"/>
            <w:sz w:val="22"/>
          </w:rPr>
          <w:t>https://www.moh.gov.gr/articles/health/dieythynsh-dhmosias-ygieinhs/metadotika-kai-mh-metadotika-noshmata/c388-egkyklioi</w:t>
        </w:r>
      </w:hyperlink>
    </w:p>
    <w:p w:rsidR="00B4479C" w:rsidRPr="00D23891" w:rsidRDefault="00B4479C" w:rsidP="00B4479C">
      <w:pPr>
        <w:pStyle w:val="ListParagraph"/>
        <w:numPr>
          <w:ilvl w:val="0"/>
          <w:numId w:val="11"/>
        </w:numPr>
        <w:spacing w:before="120" w:after="0" w:line="240" w:lineRule="auto"/>
        <w:rPr>
          <w:rFonts w:cstheme="minorHAnsi"/>
          <w:sz w:val="22"/>
        </w:rPr>
      </w:pPr>
      <w:r>
        <w:t>Αθλητισμός &amp;</w:t>
      </w:r>
      <w:r>
        <w:rPr>
          <w:lang w:val="en-US"/>
        </w:rPr>
        <w:t>Covid</w:t>
      </w:r>
      <w:r w:rsidRPr="00D23891">
        <w:t xml:space="preserve"> 19 </w:t>
      </w:r>
      <w:hyperlink r:id="rId17" w:history="1">
        <w:r w:rsidRPr="006C590B">
          <w:rPr>
            <w:rStyle w:val="Hyperlink"/>
          </w:rPr>
          <w:t>https://gga.gov.gr/component/content/article/278-covid/2981-covid19-sports</w:t>
        </w:r>
      </w:hyperlink>
    </w:p>
    <w:p w:rsidR="00B4479C" w:rsidRPr="00A96E03" w:rsidRDefault="00B4479C" w:rsidP="00B4479C">
      <w:pPr>
        <w:pStyle w:val="ListParagraph"/>
        <w:spacing w:before="120" w:after="0" w:line="240" w:lineRule="auto"/>
        <w:rPr>
          <w:rFonts w:cstheme="minorHAnsi"/>
          <w:sz w:val="22"/>
        </w:rPr>
      </w:pPr>
    </w:p>
    <w:p w:rsidR="006A1948" w:rsidRPr="00A451D2" w:rsidRDefault="00B4479C" w:rsidP="00A451D2">
      <w:pPr>
        <w:pStyle w:val="ListParagraph"/>
        <w:numPr>
          <w:ilvl w:val="0"/>
          <w:numId w:val="11"/>
        </w:numPr>
        <w:spacing w:before="120" w:after="0" w:line="240" w:lineRule="auto"/>
      </w:pPr>
      <w:r w:rsidRPr="00A96E03">
        <w:rPr>
          <w:rFonts w:cstheme="minorHAnsi"/>
          <w:sz w:val="22"/>
        </w:rPr>
        <w:t xml:space="preserve">Γραμμή 24ωρης λειτουργίας του ΕΟΔΥ για πληροφορίες </w:t>
      </w:r>
      <w:r w:rsidRPr="001C6E29">
        <w:rPr>
          <w:noProof/>
          <w:lang w:val="en-US"/>
        </w:rPr>
        <w:drawing>
          <wp:inline distT="0" distB="0" distL="0" distR="0">
            <wp:extent cx="1037569" cy="239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1100350" cy="253880"/>
                    </a:xfrm>
                    <a:prstGeom prst="rect">
                      <a:avLst/>
                    </a:prstGeom>
                  </pic:spPr>
                </pic:pic>
              </a:graphicData>
            </a:graphic>
          </wp:inline>
        </w:drawing>
      </w:r>
    </w:p>
    <w:sectPr w:rsidR="006A1948" w:rsidRPr="00A451D2" w:rsidSect="00761EF5">
      <w:headerReference w:type="default" r:id="rId19"/>
      <w:footerReference w:type="default" r:id="rId20"/>
      <w:headerReference w:type="first" r:id="rId21"/>
      <w:footerReference w:type="first" r:id="rId22"/>
      <w:pgSz w:w="11906" w:h="16838"/>
      <w:pgMar w:top="1108" w:right="1274"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010" w:rsidRDefault="00910010" w:rsidP="00CB2B1A">
      <w:pPr>
        <w:spacing w:after="0" w:line="240" w:lineRule="auto"/>
      </w:pPr>
      <w:r>
        <w:separator/>
      </w:r>
    </w:p>
  </w:endnote>
  <w:endnote w:type="continuationSeparator" w:id="0">
    <w:p w:rsidR="00910010" w:rsidRDefault="00910010" w:rsidP="00CB2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5E" w:rsidRPr="00CB2B1A" w:rsidRDefault="00590533" w:rsidP="003F0947">
    <w:pPr>
      <w:pStyle w:val="Footer"/>
      <w:pBdr>
        <w:top w:val="single" w:sz="4" w:space="1" w:color="auto"/>
      </w:pBdr>
      <w:tabs>
        <w:tab w:val="clear" w:pos="4153"/>
        <w:tab w:val="clear" w:pos="8306"/>
        <w:tab w:val="right" w:pos="9072"/>
      </w:tabs>
      <w:rPr>
        <w:b/>
        <w:sz w:val="20"/>
        <w:szCs w:val="20"/>
      </w:rPr>
    </w:pPr>
    <w:r w:rsidRPr="00590533">
      <w:rPr>
        <w:b/>
        <w:sz w:val="18"/>
        <w:szCs w:val="18"/>
      </w:rPr>
      <w:t xml:space="preserve">Πρωτόκολλο </w:t>
    </w:r>
    <w:r w:rsidRPr="00590533">
      <w:rPr>
        <w:b/>
        <w:sz w:val="18"/>
        <w:szCs w:val="18"/>
        <w:lang w:val="en-US"/>
      </w:rPr>
      <w:t>COVID</w:t>
    </w:r>
    <w:r w:rsidRPr="00590533">
      <w:rPr>
        <w:b/>
        <w:sz w:val="18"/>
        <w:szCs w:val="18"/>
      </w:rPr>
      <w:t>-19  Έκδοση 1.0</w:t>
    </w:r>
    <w:r>
      <w:rPr>
        <w:b/>
        <w:sz w:val="20"/>
        <w:szCs w:val="20"/>
      </w:rPr>
      <w:tab/>
    </w:r>
    <w:r w:rsidR="00DA2F5E">
      <w:rPr>
        <w:b/>
        <w:sz w:val="20"/>
        <w:szCs w:val="20"/>
      </w:rPr>
      <w:t xml:space="preserve">Σελίδα </w:t>
    </w:r>
    <w:r w:rsidR="00CC412A" w:rsidRPr="00CB2B1A">
      <w:rPr>
        <w:b/>
        <w:sz w:val="20"/>
        <w:szCs w:val="20"/>
      </w:rPr>
      <w:fldChar w:fldCharType="begin"/>
    </w:r>
    <w:r w:rsidR="00DA2F5E" w:rsidRPr="00CB2B1A">
      <w:rPr>
        <w:b/>
        <w:sz w:val="20"/>
        <w:szCs w:val="20"/>
      </w:rPr>
      <w:instrText xml:space="preserve"> PAGE   \* MERGEFORMAT </w:instrText>
    </w:r>
    <w:r w:rsidR="00CC412A" w:rsidRPr="00CB2B1A">
      <w:rPr>
        <w:b/>
        <w:sz w:val="20"/>
        <w:szCs w:val="20"/>
      </w:rPr>
      <w:fldChar w:fldCharType="separate"/>
    </w:r>
    <w:r w:rsidR="00296264">
      <w:rPr>
        <w:b/>
        <w:noProof/>
        <w:sz w:val="20"/>
        <w:szCs w:val="20"/>
      </w:rPr>
      <w:t>4</w:t>
    </w:r>
    <w:r w:rsidR="00CC412A" w:rsidRPr="00CB2B1A">
      <w:rPr>
        <w:b/>
        <w:noProof/>
        <w:sz w:val="20"/>
        <w:szCs w:val="20"/>
      </w:rPr>
      <w:fldChar w:fldCharType="end"/>
    </w:r>
    <w:r w:rsidR="00303BE3">
      <w:rPr>
        <w:b/>
        <w:noProof/>
        <w:sz w:val="20"/>
        <w:szCs w:val="20"/>
      </w:rPr>
      <w:t xml:space="preserve"> από </w:t>
    </w:r>
    <w:r>
      <w:rPr>
        <w:b/>
        <w:noProof/>
        <w:sz w:val="20"/>
        <w:szCs w:val="20"/>
      </w:rP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33" w:rsidRPr="00590533" w:rsidRDefault="00590533" w:rsidP="00590533">
    <w:pPr>
      <w:pStyle w:val="Footer"/>
      <w:pBdr>
        <w:top w:val="single" w:sz="4" w:space="1" w:color="auto"/>
      </w:pBdr>
      <w:tabs>
        <w:tab w:val="clear" w:pos="4153"/>
        <w:tab w:val="clear" w:pos="8306"/>
        <w:tab w:val="right" w:pos="9072"/>
      </w:tabs>
      <w:rPr>
        <w:b/>
        <w:sz w:val="20"/>
        <w:szCs w:val="20"/>
      </w:rPr>
    </w:pPr>
    <w:r w:rsidRPr="00590533">
      <w:rPr>
        <w:b/>
        <w:sz w:val="18"/>
        <w:szCs w:val="18"/>
      </w:rPr>
      <w:t xml:space="preserve">Πρωτόκολλο </w:t>
    </w:r>
    <w:r w:rsidRPr="00590533">
      <w:rPr>
        <w:b/>
        <w:sz w:val="18"/>
        <w:szCs w:val="18"/>
        <w:lang w:val="en-US"/>
      </w:rPr>
      <w:t>COVID</w:t>
    </w:r>
    <w:r w:rsidRPr="00590533">
      <w:rPr>
        <w:b/>
        <w:sz w:val="18"/>
        <w:szCs w:val="18"/>
      </w:rPr>
      <w:t>-19  Έκδοση 1.0</w:t>
    </w:r>
    <w:r>
      <w:rPr>
        <w:b/>
        <w:sz w:val="20"/>
        <w:szCs w:val="20"/>
      </w:rPr>
      <w:tab/>
      <w:t xml:space="preserve">Σελίδα </w:t>
    </w:r>
    <w:r w:rsidR="00CC412A" w:rsidRPr="00CB2B1A">
      <w:rPr>
        <w:b/>
        <w:sz w:val="20"/>
        <w:szCs w:val="20"/>
      </w:rPr>
      <w:fldChar w:fldCharType="begin"/>
    </w:r>
    <w:r w:rsidRPr="00CB2B1A">
      <w:rPr>
        <w:b/>
        <w:sz w:val="20"/>
        <w:szCs w:val="20"/>
      </w:rPr>
      <w:instrText xml:space="preserve"> PAGE   \* MERGEFORMAT </w:instrText>
    </w:r>
    <w:r w:rsidR="00CC412A" w:rsidRPr="00CB2B1A">
      <w:rPr>
        <w:b/>
        <w:sz w:val="20"/>
        <w:szCs w:val="20"/>
      </w:rPr>
      <w:fldChar w:fldCharType="separate"/>
    </w:r>
    <w:r w:rsidR="00296264">
      <w:rPr>
        <w:b/>
        <w:noProof/>
        <w:sz w:val="20"/>
        <w:szCs w:val="20"/>
      </w:rPr>
      <w:t>1</w:t>
    </w:r>
    <w:r w:rsidR="00CC412A" w:rsidRPr="00CB2B1A">
      <w:rPr>
        <w:b/>
        <w:noProof/>
        <w:sz w:val="20"/>
        <w:szCs w:val="20"/>
      </w:rPr>
      <w:fldChar w:fldCharType="end"/>
    </w:r>
    <w:r>
      <w:rPr>
        <w:b/>
        <w:noProof/>
        <w:sz w:val="20"/>
        <w:szCs w:val="20"/>
      </w:rPr>
      <w:t xml:space="preserve"> από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010" w:rsidRDefault="00910010" w:rsidP="00CB2B1A">
      <w:pPr>
        <w:spacing w:after="0" w:line="240" w:lineRule="auto"/>
      </w:pPr>
      <w:r>
        <w:separator/>
      </w:r>
    </w:p>
  </w:footnote>
  <w:footnote w:type="continuationSeparator" w:id="0">
    <w:p w:rsidR="00910010" w:rsidRDefault="00910010" w:rsidP="00CB2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F5" w:rsidRPr="00593C71" w:rsidRDefault="00761EF5" w:rsidP="00761EF5">
    <w:pPr>
      <w:pStyle w:val="Header"/>
      <w:jc w:val="right"/>
      <w:rPr>
        <w:b/>
        <w:color w:val="1F497D" w:themeColor="text2"/>
        <w:sz w:val="22"/>
        <w:szCs w:val="18"/>
      </w:rPr>
    </w:pPr>
    <w:r w:rsidRPr="00593C71">
      <w:rPr>
        <w:b/>
        <w:color w:val="1F497D" w:themeColor="text2"/>
        <w:sz w:val="22"/>
        <w:szCs w:val="18"/>
      </w:rPr>
      <w:t>Ελληνική  Ομοσπονδία Ιππασίας</w:t>
    </w:r>
  </w:p>
  <w:p w:rsidR="00590533" w:rsidRPr="00761EF5" w:rsidRDefault="00590533" w:rsidP="00761EF5">
    <w:pPr>
      <w:pStyle w:val="Header"/>
      <w:jc w:val="right"/>
      <w:rPr>
        <w:b/>
        <w:color w:val="1F497D" w:themeColor="text2"/>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D2" w:rsidRPr="00593C71" w:rsidRDefault="003A78E4" w:rsidP="001D7ED2">
    <w:pPr>
      <w:pStyle w:val="Header"/>
      <w:jc w:val="right"/>
      <w:rPr>
        <w:b/>
        <w:color w:val="1F497D" w:themeColor="text2"/>
      </w:rPr>
    </w:pPr>
    <w:r w:rsidRPr="00593C71">
      <w:rPr>
        <w:b/>
        <w:color w:val="1F497D" w:themeColor="text2"/>
      </w:rPr>
      <w:t xml:space="preserve">Ελληνική Ομοσπονδία Ιππασίας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8B6"/>
    <w:multiLevelType w:val="multilevel"/>
    <w:tmpl w:val="F7C6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81F6A"/>
    <w:multiLevelType w:val="hybridMultilevel"/>
    <w:tmpl w:val="1780D374"/>
    <w:lvl w:ilvl="0" w:tplc="A8544082">
      <w:start w:val="1"/>
      <w:numFmt w:val="bullet"/>
      <w:lvlText w:val="-"/>
      <w:lvlJc w:val="left"/>
      <w:pPr>
        <w:ind w:left="1440" w:hanging="360"/>
      </w:pPr>
      <w:rPr>
        <w:rFonts w:ascii="Calibri" w:eastAsia="Times New Roman" w:hAnsi="Calibri" w:cs="Calibri"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64064D8"/>
    <w:multiLevelType w:val="multilevel"/>
    <w:tmpl w:val="ED5206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8E73A8"/>
    <w:multiLevelType w:val="multilevel"/>
    <w:tmpl w:val="79DC72E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0F485D8F"/>
    <w:multiLevelType w:val="hybridMultilevel"/>
    <w:tmpl w:val="81B6A19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0E67A8"/>
    <w:multiLevelType w:val="hybridMultilevel"/>
    <w:tmpl w:val="B84001CC"/>
    <w:lvl w:ilvl="0" w:tplc="0408000D">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6">
    <w:nsid w:val="159470E3"/>
    <w:multiLevelType w:val="hybridMultilevel"/>
    <w:tmpl w:val="EFDC5C40"/>
    <w:lvl w:ilvl="0" w:tplc="0408000F">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16336650"/>
    <w:multiLevelType w:val="multilevel"/>
    <w:tmpl w:val="9B00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F7CE9"/>
    <w:multiLevelType w:val="multilevel"/>
    <w:tmpl w:val="BA24AE6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3D343D"/>
    <w:multiLevelType w:val="multilevel"/>
    <w:tmpl w:val="9300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B8645C"/>
    <w:multiLevelType w:val="hybridMultilevel"/>
    <w:tmpl w:val="9AC4E0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D9F1D5A"/>
    <w:multiLevelType w:val="hybridMultilevel"/>
    <w:tmpl w:val="685E7AE4"/>
    <w:lvl w:ilvl="0" w:tplc="52FE4312">
      <w:start w:val="4"/>
      <w:numFmt w:val="bullet"/>
      <w:lvlText w:val="-"/>
      <w:lvlJc w:val="left"/>
      <w:pPr>
        <w:ind w:left="1778" w:hanging="360"/>
      </w:pPr>
      <w:rPr>
        <w:rFonts w:ascii="Calibri" w:eastAsia="Times New Roman" w:hAnsi="Calibri" w:cs="Calibri"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cs="Wingdings" w:hint="default"/>
      </w:rPr>
    </w:lvl>
    <w:lvl w:ilvl="3" w:tplc="04080001" w:tentative="1">
      <w:start w:val="1"/>
      <w:numFmt w:val="bullet"/>
      <w:lvlText w:val=""/>
      <w:lvlJc w:val="left"/>
      <w:pPr>
        <w:ind w:left="3938" w:hanging="360"/>
      </w:pPr>
      <w:rPr>
        <w:rFonts w:ascii="Symbol" w:hAnsi="Symbol" w:cs="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cs="Wingdings" w:hint="default"/>
      </w:rPr>
    </w:lvl>
    <w:lvl w:ilvl="6" w:tplc="04080001" w:tentative="1">
      <w:start w:val="1"/>
      <w:numFmt w:val="bullet"/>
      <w:lvlText w:val=""/>
      <w:lvlJc w:val="left"/>
      <w:pPr>
        <w:ind w:left="6098" w:hanging="360"/>
      </w:pPr>
      <w:rPr>
        <w:rFonts w:ascii="Symbol" w:hAnsi="Symbol" w:cs="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cs="Wingdings" w:hint="default"/>
      </w:rPr>
    </w:lvl>
  </w:abstractNum>
  <w:abstractNum w:abstractNumId="12">
    <w:nsid w:val="1DC251E5"/>
    <w:multiLevelType w:val="hybridMultilevel"/>
    <w:tmpl w:val="B2B8E302"/>
    <w:lvl w:ilvl="0" w:tplc="29E6E3C6">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26682311"/>
    <w:multiLevelType w:val="hybridMultilevel"/>
    <w:tmpl w:val="E2E2AD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7870F0C"/>
    <w:multiLevelType w:val="hybridMultilevel"/>
    <w:tmpl w:val="A47CB84C"/>
    <w:lvl w:ilvl="0" w:tplc="C7AEF4D8">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310716DB"/>
    <w:multiLevelType w:val="hybridMultilevel"/>
    <w:tmpl w:val="E22AE73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nsid w:val="38A2555E"/>
    <w:multiLevelType w:val="hybridMultilevel"/>
    <w:tmpl w:val="6B924F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D9C4219"/>
    <w:multiLevelType w:val="hybridMultilevel"/>
    <w:tmpl w:val="00AAC84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1FC308F"/>
    <w:multiLevelType w:val="hybridMultilevel"/>
    <w:tmpl w:val="61C4044A"/>
    <w:lvl w:ilvl="0" w:tplc="CF2207D2">
      <w:start w:val="1"/>
      <w:numFmt w:val="lowerRoman"/>
      <w:lvlText w:val="%1."/>
      <w:lvlJc w:val="left"/>
      <w:pPr>
        <w:ind w:left="1440" w:hanging="720"/>
      </w:pPr>
      <w:rPr>
        <w:rFonts w:hint="default"/>
        <w:color w:val="000000" w:themeColor="text1"/>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43525D5F"/>
    <w:multiLevelType w:val="hybridMultilevel"/>
    <w:tmpl w:val="00808E4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3960A8D"/>
    <w:multiLevelType w:val="multilevel"/>
    <w:tmpl w:val="ABEC14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449C631F"/>
    <w:multiLevelType w:val="hybridMultilevel"/>
    <w:tmpl w:val="BF849C4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6363705"/>
    <w:multiLevelType w:val="multilevel"/>
    <w:tmpl w:val="1476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320AE2"/>
    <w:multiLevelType w:val="multilevel"/>
    <w:tmpl w:val="55EA63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B320E4A"/>
    <w:multiLevelType w:val="hybridMultilevel"/>
    <w:tmpl w:val="DAB01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F200787"/>
    <w:multiLevelType w:val="hybridMultilevel"/>
    <w:tmpl w:val="EC40F994"/>
    <w:lvl w:ilvl="0" w:tplc="91C8509C">
      <w:start w:val="1"/>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619D09CF"/>
    <w:multiLevelType w:val="multilevel"/>
    <w:tmpl w:val="0462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C0471B"/>
    <w:multiLevelType w:val="hybridMultilevel"/>
    <w:tmpl w:val="341449BE"/>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cs="Wingdings" w:hint="default"/>
      </w:rPr>
    </w:lvl>
    <w:lvl w:ilvl="3" w:tplc="04080001" w:tentative="1">
      <w:start w:val="1"/>
      <w:numFmt w:val="bullet"/>
      <w:lvlText w:val=""/>
      <w:lvlJc w:val="left"/>
      <w:pPr>
        <w:ind w:left="5040" w:hanging="360"/>
      </w:pPr>
      <w:rPr>
        <w:rFonts w:ascii="Symbol" w:hAnsi="Symbol" w:cs="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cs="Wingdings" w:hint="default"/>
      </w:rPr>
    </w:lvl>
    <w:lvl w:ilvl="6" w:tplc="04080001" w:tentative="1">
      <w:start w:val="1"/>
      <w:numFmt w:val="bullet"/>
      <w:lvlText w:val=""/>
      <w:lvlJc w:val="left"/>
      <w:pPr>
        <w:ind w:left="7200" w:hanging="360"/>
      </w:pPr>
      <w:rPr>
        <w:rFonts w:ascii="Symbol" w:hAnsi="Symbol" w:cs="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cs="Wingdings" w:hint="default"/>
      </w:rPr>
    </w:lvl>
  </w:abstractNum>
  <w:abstractNum w:abstractNumId="28">
    <w:nsid w:val="691B0ED9"/>
    <w:multiLevelType w:val="multilevel"/>
    <w:tmpl w:val="876265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6B5E55CC"/>
    <w:multiLevelType w:val="hybridMultilevel"/>
    <w:tmpl w:val="93F81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55F1F13"/>
    <w:multiLevelType w:val="hybridMultilevel"/>
    <w:tmpl w:val="D910B4D2"/>
    <w:lvl w:ilvl="0" w:tplc="0F266644">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775250FB"/>
    <w:multiLevelType w:val="multilevel"/>
    <w:tmpl w:val="FFFC16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7769585C"/>
    <w:multiLevelType w:val="hybridMultilevel"/>
    <w:tmpl w:val="4C804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798662E"/>
    <w:multiLevelType w:val="multilevel"/>
    <w:tmpl w:val="8E46A5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81623AA"/>
    <w:multiLevelType w:val="multilevel"/>
    <w:tmpl w:val="D8909E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7949256E"/>
    <w:multiLevelType w:val="hybridMultilevel"/>
    <w:tmpl w:val="624C5BA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cs="Wingdings" w:hint="default"/>
      </w:rPr>
    </w:lvl>
    <w:lvl w:ilvl="3" w:tplc="04080001" w:tentative="1">
      <w:start w:val="1"/>
      <w:numFmt w:val="bullet"/>
      <w:lvlText w:val=""/>
      <w:lvlJc w:val="left"/>
      <w:pPr>
        <w:ind w:left="4320" w:hanging="360"/>
      </w:pPr>
      <w:rPr>
        <w:rFonts w:ascii="Symbol" w:hAnsi="Symbol" w:cs="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cs="Wingdings" w:hint="default"/>
      </w:rPr>
    </w:lvl>
    <w:lvl w:ilvl="6" w:tplc="04080001" w:tentative="1">
      <w:start w:val="1"/>
      <w:numFmt w:val="bullet"/>
      <w:lvlText w:val=""/>
      <w:lvlJc w:val="left"/>
      <w:pPr>
        <w:ind w:left="6480" w:hanging="360"/>
      </w:pPr>
      <w:rPr>
        <w:rFonts w:ascii="Symbol" w:hAnsi="Symbol" w:cs="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cs="Wingdings" w:hint="default"/>
      </w:rPr>
    </w:lvl>
  </w:abstractNum>
  <w:abstractNum w:abstractNumId="36">
    <w:nsid w:val="7A6718EB"/>
    <w:multiLevelType w:val="hybridMultilevel"/>
    <w:tmpl w:val="4DFAD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DD109F5"/>
    <w:multiLevelType w:val="multilevel"/>
    <w:tmpl w:val="35EACA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6"/>
  </w:num>
  <w:num w:numId="2">
    <w:abstractNumId w:val="5"/>
  </w:num>
  <w:num w:numId="3">
    <w:abstractNumId w:val="9"/>
  </w:num>
  <w:num w:numId="4">
    <w:abstractNumId w:val="22"/>
  </w:num>
  <w:num w:numId="5">
    <w:abstractNumId w:val="0"/>
  </w:num>
  <w:num w:numId="6">
    <w:abstractNumId w:val="24"/>
  </w:num>
  <w:num w:numId="7">
    <w:abstractNumId w:val="7"/>
  </w:num>
  <w:num w:numId="8">
    <w:abstractNumId w:val="26"/>
  </w:num>
  <w:num w:numId="9">
    <w:abstractNumId w:val="8"/>
  </w:num>
  <w:num w:numId="10">
    <w:abstractNumId w:val="36"/>
  </w:num>
  <w:num w:numId="11">
    <w:abstractNumId w:val="16"/>
  </w:num>
  <w:num w:numId="12">
    <w:abstractNumId w:val="18"/>
  </w:num>
  <w:num w:numId="13">
    <w:abstractNumId w:val="14"/>
  </w:num>
  <w:num w:numId="14">
    <w:abstractNumId w:val="30"/>
  </w:num>
  <w:num w:numId="15">
    <w:abstractNumId w:val="21"/>
  </w:num>
  <w:num w:numId="16">
    <w:abstractNumId w:val="20"/>
  </w:num>
  <w:num w:numId="17">
    <w:abstractNumId w:val="11"/>
  </w:num>
  <w:num w:numId="18">
    <w:abstractNumId w:val="27"/>
  </w:num>
  <w:num w:numId="19">
    <w:abstractNumId w:val="12"/>
  </w:num>
  <w:num w:numId="20">
    <w:abstractNumId w:val="17"/>
  </w:num>
  <w:num w:numId="21">
    <w:abstractNumId w:val="32"/>
  </w:num>
  <w:num w:numId="22">
    <w:abstractNumId w:val="3"/>
  </w:num>
  <w:num w:numId="23">
    <w:abstractNumId w:val="33"/>
  </w:num>
  <w:num w:numId="24">
    <w:abstractNumId w:val="34"/>
  </w:num>
  <w:num w:numId="25">
    <w:abstractNumId w:val="37"/>
  </w:num>
  <w:num w:numId="26">
    <w:abstractNumId w:val="31"/>
  </w:num>
  <w:num w:numId="27">
    <w:abstractNumId w:val="28"/>
  </w:num>
  <w:num w:numId="28">
    <w:abstractNumId w:val="35"/>
  </w:num>
  <w:num w:numId="29">
    <w:abstractNumId w:val="13"/>
  </w:num>
  <w:num w:numId="30">
    <w:abstractNumId w:val="25"/>
  </w:num>
  <w:num w:numId="31">
    <w:abstractNumId w:val="1"/>
  </w:num>
  <w:num w:numId="32">
    <w:abstractNumId w:val="10"/>
  </w:num>
  <w:num w:numId="33">
    <w:abstractNumId w:val="19"/>
  </w:num>
  <w:num w:numId="34">
    <w:abstractNumId w:val="4"/>
  </w:num>
  <w:num w:numId="35">
    <w:abstractNumId w:val="23"/>
  </w:num>
  <w:num w:numId="36">
    <w:abstractNumId w:val="29"/>
  </w:num>
  <w:num w:numId="37">
    <w:abstractNumId w:val="2"/>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alia Kaperoni">
    <w15:presenceInfo w15:providerId="AD" w15:userId="S-1-5-21-1801674531-436374069-2146743481-13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C2721D"/>
    <w:rsid w:val="00003985"/>
    <w:rsid w:val="00003D4D"/>
    <w:rsid w:val="000227CA"/>
    <w:rsid w:val="00022C5F"/>
    <w:rsid w:val="000453C9"/>
    <w:rsid w:val="00046D1C"/>
    <w:rsid w:val="000665E8"/>
    <w:rsid w:val="0006798D"/>
    <w:rsid w:val="0007306A"/>
    <w:rsid w:val="00084D6C"/>
    <w:rsid w:val="00085A7F"/>
    <w:rsid w:val="000A41D2"/>
    <w:rsid w:val="00103902"/>
    <w:rsid w:val="00113A26"/>
    <w:rsid w:val="00117A4B"/>
    <w:rsid w:val="0012128C"/>
    <w:rsid w:val="00127F7E"/>
    <w:rsid w:val="001318A4"/>
    <w:rsid w:val="001B6147"/>
    <w:rsid w:val="001C6E29"/>
    <w:rsid w:val="001D1386"/>
    <w:rsid w:val="001D3B6D"/>
    <w:rsid w:val="001D6669"/>
    <w:rsid w:val="001D7ED2"/>
    <w:rsid w:val="001E3C56"/>
    <w:rsid w:val="001F181C"/>
    <w:rsid w:val="00205FC1"/>
    <w:rsid w:val="00227F6D"/>
    <w:rsid w:val="002413C3"/>
    <w:rsid w:val="00243737"/>
    <w:rsid w:val="00261FFC"/>
    <w:rsid w:val="00287E52"/>
    <w:rsid w:val="002907AA"/>
    <w:rsid w:val="002911AE"/>
    <w:rsid w:val="0029530C"/>
    <w:rsid w:val="00296264"/>
    <w:rsid w:val="00296648"/>
    <w:rsid w:val="002C690E"/>
    <w:rsid w:val="002D0DBB"/>
    <w:rsid w:val="002E7862"/>
    <w:rsid w:val="002F69C9"/>
    <w:rsid w:val="00303BE3"/>
    <w:rsid w:val="00314B53"/>
    <w:rsid w:val="003412B0"/>
    <w:rsid w:val="00350CFF"/>
    <w:rsid w:val="00371B76"/>
    <w:rsid w:val="00381277"/>
    <w:rsid w:val="00394200"/>
    <w:rsid w:val="003A175B"/>
    <w:rsid w:val="003A78E4"/>
    <w:rsid w:val="003B1C55"/>
    <w:rsid w:val="003C68B3"/>
    <w:rsid w:val="003E2FD3"/>
    <w:rsid w:val="003F0947"/>
    <w:rsid w:val="003F5B8C"/>
    <w:rsid w:val="00401403"/>
    <w:rsid w:val="00413A16"/>
    <w:rsid w:val="004231F2"/>
    <w:rsid w:val="00437ED4"/>
    <w:rsid w:val="00471A78"/>
    <w:rsid w:val="004803C0"/>
    <w:rsid w:val="00481713"/>
    <w:rsid w:val="004958EC"/>
    <w:rsid w:val="004A68D2"/>
    <w:rsid w:val="004C0C8C"/>
    <w:rsid w:val="004D72D8"/>
    <w:rsid w:val="004E6958"/>
    <w:rsid w:val="004F57CB"/>
    <w:rsid w:val="005157C8"/>
    <w:rsid w:val="005237F3"/>
    <w:rsid w:val="0055437F"/>
    <w:rsid w:val="00564076"/>
    <w:rsid w:val="00574AEF"/>
    <w:rsid w:val="00576DFD"/>
    <w:rsid w:val="00590533"/>
    <w:rsid w:val="00592BB8"/>
    <w:rsid w:val="00593C71"/>
    <w:rsid w:val="005A35B6"/>
    <w:rsid w:val="005A6859"/>
    <w:rsid w:val="005D2736"/>
    <w:rsid w:val="005D6412"/>
    <w:rsid w:val="005D7D4B"/>
    <w:rsid w:val="005E1ED5"/>
    <w:rsid w:val="00602ED3"/>
    <w:rsid w:val="00630F76"/>
    <w:rsid w:val="00631080"/>
    <w:rsid w:val="00632756"/>
    <w:rsid w:val="00634BA1"/>
    <w:rsid w:val="00641612"/>
    <w:rsid w:val="0066258C"/>
    <w:rsid w:val="00665855"/>
    <w:rsid w:val="00672A62"/>
    <w:rsid w:val="00680E6F"/>
    <w:rsid w:val="006A1948"/>
    <w:rsid w:val="006B3428"/>
    <w:rsid w:val="006C2991"/>
    <w:rsid w:val="006C37DB"/>
    <w:rsid w:val="006C6572"/>
    <w:rsid w:val="006D5071"/>
    <w:rsid w:val="006E0C51"/>
    <w:rsid w:val="006F4B1C"/>
    <w:rsid w:val="00720717"/>
    <w:rsid w:val="007220BB"/>
    <w:rsid w:val="00756CB6"/>
    <w:rsid w:val="00761EF5"/>
    <w:rsid w:val="00764BCB"/>
    <w:rsid w:val="00773C06"/>
    <w:rsid w:val="00782627"/>
    <w:rsid w:val="007864E9"/>
    <w:rsid w:val="007D02C3"/>
    <w:rsid w:val="007E3856"/>
    <w:rsid w:val="00815BDD"/>
    <w:rsid w:val="00816650"/>
    <w:rsid w:val="008304C2"/>
    <w:rsid w:val="00837561"/>
    <w:rsid w:val="008458BC"/>
    <w:rsid w:val="00845A84"/>
    <w:rsid w:val="0085427E"/>
    <w:rsid w:val="00861265"/>
    <w:rsid w:val="00890AB4"/>
    <w:rsid w:val="00897215"/>
    <w:rsid w:val="008A0F0F"/>
    <w:rsid w:val="008A222B"/>
    <w:rsid w:val="008A6397"/>
    <w:rsid w:val="008B1384"/>
    <w:rsid w:val="008B640A"/>
    <w:rsid w:val="008C4DFD"/>
    <w:rsid w:val="008E6795"/>
    <w:rsid w:val="00907E81"/>
    <w:rsid w:val="00910010"/>
    <w:rsid w:val="00911233"/>
    <w:rsid w:val="009112E6"/>
    <w:rsid w:val="009158E1"/>
    <w:rsid w:val="00923327"/>
    <w:rsid w:val="00941E24"/>
    <w:rsid w:val="009652A9"/>
    <w:rsid w:val="00995AB5"/>
    <w:rsid w:val="009C2B83"/>
    <w:rsid w:val="009F7722"/>
    <w:rsid w:val="00A012D5"/>
    <w:rsid w:val="00A14273"/>
    <w:rsid w:val="00A418E9"/>
    <w:rsid w:val="00A451D2"/>
    <w:rsid w:val="00A64EF9"/>
    <w:rsid w:val="00A675C0"/>
    <w:rsid w:val="00A85822"/>
    <w:rsid w:val="00A94FE8"/>
    <w:rsid w:val="00A95D10"/>
    <w:rsid w:val="00A96E03"/>
    <w:rsid w:val="00AB369D"/>
    <w:rsid w:val="00AD5B5E"/>
    <w:rsid w:val="00AE2EF2"/>
    <w:rsid w:val="00AF47B8"/>
    <w:rsid w:val="00B169AC"/>
    <w:rsid w:val="00B35B9D"/>
    <w:rsid w:val="00B4479C"/>
    <w:rsid w:val="00B55D3F"/>
    <w:rsid w:val="00B66972"/>
    <w:rsid w:val="00B71186"/>
    <w:rsid w:val="00B747B7"/>
    <w:rsid w:val="00BA08FD"/>
    <w:rsid w:val="00BB0462"/>
    <w:rsid w:val="00BB304F"/>
    <w:rsid w:val="00BC1530"/>
    <w:rsid w:val="00BE6200"/>
    <w:rsid w:val="00BF273B"/>
    <w:rsid w:val="00C00664"/>
    <w:rsid w:val="00C2721D"/>
    <w:rsid w:val="00C31FDA"/>
    <w:rsid w:val="00C32E44"/>
    <w:rsid w:val="00C455F4"/>
    <w:rsid w:val="00C747FE"/>
    <w:rsid w:val="00CB1B2B"/>
    <w:rsid w:val="00CB2B1A"/>
    <w:rsid w:val="00CC412A"/>
    <w:rsid w:val="00CC7E2D"/>
    <w:rsid w:val="00CD1A10"/>
    <w:rsid w:val="00CE1402"/>
    <w:rsid w:val="00D23891"/>
    <w:rsid w:val="00D344BC"/>
    <w:rsid w:val="00D37BA3"/>
    <w:rsid w:val="00D463CA"/>
    <w:rsid w:val="00D63A3E"/>
    <w:rsid w:val="00D65ADF"/>
    <w:rsid w:val="00D75A13"/>
    <w:rsid w:val="00D75DDC"/>
    <w:rsid w:val="00D846E8"/>
    <w:rsid w:val="00D90405"/>
    <w:rsid w:val="00DA2F5E"/>
    <w:rsid w:val="00DA44B6"/>
    <w:rsid w:val="00DA4BAA"/>
    <w:rsid w:val="00DC127C"/>
    <w:rsid w:val="00DC371F"/>
    <w:rsid w:val="00DD40E4"/>
    <w:rsid w:val="00DD7221"/>
    <w:rsid w:val="00E02908"/>
    <w:rsid w:val="00E0370D"/>
    <w:rsid w:val="00E3729F"/>
    <w:rsid w:val="00E37A92"/>
    <w:rsid w:val="00E43CA3"/>
    <w:rsid w:val="00E52ED2"/>
    <w:rsid w:val="00E5570E"/>
    <w:rsid w:val="00E87223"/>
    <w:rsid w:val="00E939A0"/>
    <w:rsid w:val="00EA1697"/>
    <w:rsid w:val="00EA29E3"/>
    <w:rsid w:val="00EA6578"/>
    <w:rsid w:val="00EC186D"/>
    <w:rsid w:val="00EC673E"/>
    <w:rsid w:val="00F17A29"/>
    <w:rsid w:val="00F2284F"/>
    <w:rsid w:val="00F23DCE"/>
    <w:rsid w:val="00F54787"/>
    <w:rsid w:val="00F55526"/>
    <w:rsid w:val="00F623BA"/>
    <w:rsid w:val="00FA20F4"/>
    <w:rsid w:val="00FB61FF"/>
    <w:rsid w:val="00FD13F7"/>
    <w:rsid w:val="00FE05F5"/>
    <w:rsid w:val="00FF55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29"/>
    <w:rPr>
      <w:sz w:val="24"/>
    </w:rPr>
  </w:style>
  <w:style w:type="paragraph" w:styleId="Heading1">
    <w:name w:val="heading 1"/>
    <w:basedOn w:val="Normal"/>
    <w:next w:val="Normal"/>
    <w:link w:val="Heading1Char"/>
    <w:uiPriority w:val="9"/>
    <w:qFormat/>
    <w:rsid w:val="00E43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79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C153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21D"/>
    <w:rPr>
      <w:color w:val="0000FF"/>
      <w:u w:val="single"/>
    </w:rPr>
  </w:style>
  <w:style w:type="paragraph" w:styleId="NormalWeb">
    <w:name w:val="Normal (Web)"/>
    <w:basedOn w:val="Normal"/>
    <w:uiPriority w:val="99"/>
    <w:unhideWhenUsed/>
    <w:rsid w:val="00C2721D"/>
    <w:pPr>
      <w:spacing w:before="100" w:beforeAutospacing="1" w:after="100" w:afterAutospacing="1" w:line="240" w:lineRule="auto"/>
    </w:pPr>
    <w:rPr>
      <w:rFonts w:ascii="Times New Roman" w:hAnsi="Times New Roman" w:cs="Times New Roman"/>
      <w:szCs w:val="24"/>
      <w:lang w:eastAsia="el-GR"/>
    </w:rPr>
  </w:style>
  <w:style w:type="paragraph" w:styleId="ListParagraph">
    <w:name w:val="List Paragraph"/>
    <w:basedOn w:val="Normal"/>
    <w:uiPriority w:val="34"/>
    <w:qFormat/>
    <w:rsid w:val="00C2721D"/>
    <w:pPr>
      <w:ind w:left="720"/>
      <w:contextualSpacing/>
    </w:pPr>
  </w:style>
  <w:style w:type="paragraph" w:styleId="Header">
    <w:name w:val="header"/>
    <w:basedOn w:val="Normal"/>
    <w:link w:val="HeaderChar"/>
    <w:uiPriority w:val="99"/>
    <w:unhideWhenUsed/>
    <w:rsid w:val="00CB2B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2B1A"/>
  </w:style>
  <w:style w:type="paragraph" w:styleId="Footer">
    <w:name w:val="footer"/>
    <w:basedOn w:val="Normal"/>
    <w:link w:val="FooterChar"/>
    <w:uiPriority w:val="99"/>
    <w:unhideWhenUsed/>
    <w:rsid w:val="00CB2B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2B1A"/>
  </w:style>
  <w:style w:type="paragraph" w:styleId="BalloonText">
    <w:name w:val="Balloon Text"/>
    <w:basedOn w:val="Normal"/>
    <w:link w:val="BalloonTextChar"/>
    <w:uiPriority w:val="99"/>
    <w:semiHidden/>
    <w:unhideWhenUsed/>
    <w:rsid w:val="00DA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F5E"/>
    <w:rPr>
      <w:rFonts w:ascii="Tahoma" w:hAnsi="Tahoma" w:cs="Tahoma"/>
      <w:sz w:val="16"/>
      <w:szCs w:val="16"/>
    </w:rPr>
  </w:style>
  <w:style w:type="character" w:customStyle="1" w:styleId="Heading3Char">
    <w:name w:val="Heading 3 Char"/>
    <w:basedOn w:val="DefaultParagraphFont"/>
    <w:link w:val="Heading3"/>
    <w:uiPriority w:val="9"/>
    <w:rsid w:val="00BC1530"/>
    <w:rPr>
      <w:rFonts w:ascii="Times New Roman" w:eastAsia="Times New Roman" w:hAnsi="Times New Roman" w:cs="Times New Roman"/>
      <w:b/>
      <w:bCs/>
      <w:sz w:val="27"/>
      <w:szCs w:val="27"/>
      <w:lang w:eastAsia="el-GR"/>
    </w:rPr>
  </w:style>
  <w:style w:type="character" w:styleId="Strong">
    <w:name w:val="Strong"/>
    <w:basedOn w:val="DefaultParagraphFont"/>
    <w:uiPriority w:val="22"/>
    <w:qFormat/>
    <w:rsid w:val="00EA6578"/>
    <w:rPr>
      <w:b/>
      <w:bCs/>
    </w:rPr>
  </w:style>
  <w:style w:type="character" w:customStyle="1" w:styleId="Heading1Char">
    <w:name w:val="Heading 1 Char"/>
    <w:basedOn w:val="DefaultParagraphFont"/>
    <w:link w:val="Heading1"/>
    <w:uiPriority w:val="9"/>
    <w:rsid w:val="00E43CA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unhideWhenUsed/>
    <w:rsid w:val="00BB30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5A35B6"/>
    <w:rPr>
      <w:color w:val="605E5C"/>
      <w:shd w:val="clear" w:color="auto" w:fill="E1DFDD"/>
    </w:rPr>
  </w:style>
  <w:style w:type="character" w:customStyle="1" w:styleId="Heading2Char">
    <w:name w:val="Heading 2 Char"/>
    <w:basedOn w:val="DefaultParagraphFont"/>
    <w:link w:val="Heading2"/>
    <w:uiPriority w:val="9"/>
    <w:rsid w:val="0006798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3C68B3"/>
    <w:rPr>
      <w:sz w:val="16"/>
      <w:szCs w:val="16"/>
    </w:rPr>
  </w:style>
  <w:style w:type="paragraph" w:styleId="CommentText">
    <w:name w:val="annotation text"/>
    <w:basedOn w:val="Normal"/>
    <w:link w:val="CommentTextChar"/>
    <w:uiPriority w:val="99"/>
    <w:semiHidden/>
    <w:unhideWhenUsed/>
    <w:rsid w:val="003C68B3"/>
    <w:pPr>
      <w:spacing w:line="240" w:lineRule="auto"/>
    </w:pPr>
    <w:rPr>
      <w:sz w:val="20"/>
      <w:szCs w:val="20"/>
    </w:rPr>
  </w:style>
  <w:style w:type="character" w:customStyle="1" w:styleId="CommentTextChar">
    <w:name w:val="Comment Text Char"/>
    <w:basedOn w:val="DefaultParagraphFont"/>
    <w:link w:val="CommentText"/>
    <w:uiPriority w:val="99"/>
    <w:semiHidden/>
    <w:rsid w:val="003C68B3"/>
    <w:rPr>
      <w:sz w:val="20"/>
      <w:szCs w:val="20"/>
    </w:rPr>
  </w:style>
  <w:style w:type="paragraph" w:styleId="CommentSubject">
    <w:name w:val="annotation subject"/>
    <w:basedOn w:val="CommentText"/>
    <w:next w:val="CommentText"/>
    <w:link w:val="CommentSubjectChar"/>
    <w:uiPriority w:val="99"/>
    <w:semiHidden/>
    <w:unhideWhenUsed/>
    <w:rsid w:val="003C68B3"/>
    <w:rPr>
      <w:b/>
      <w:bCs/>
    </w:rPr>
  </w:style>
  <w:style w:type="character" w:customStyle="1" w:styleId="CommentSubjectChar">
    <w:name w:val="Comment Subject Char"/>
    <w:basedOn w:val="CommentTextChar"/>
    <w:link w:val="CommentSubject"/>
    <w:uiPriority w:val="99"/>
    <w:semiHidden/>
    <w:rsid w:val="003C68B3"/>
    <w:rPr>
      <w:b/>
      <w:bCs/>
      <w:sz w:val="20"/>
      <w:szCs w:val="20"/>
    </w:rPr>
  </w:style>
  <w:style w:type="character" w:customStyle="1" w:styleId="1">
    <w:name w:val="Ανεπίλυτη αναφορά1"/>
    <w:basedOn w:val="DefaultParagraphFont"/>
    <w:uiPriority w:val="99"/>
    <w:semiHidden/>
    <w:unhideWhenUsed/>
    <w:rsid w:val="00B4479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6141206">
      <w:bodyDiv w:val="1"/>
      <w:marLeft w:val="0"/>
      <w:marRight w:val="0"/>
      <w:marTop w:val="0"/>
      <w:marBottom w:val="0"/>
      <w:divBdr>
        <w:top w:val="none" w:sz="0" w:space="0" w:color="auto"/>
        <w:left w:val="none" w:sz="0" w:space="0" w:color="auto"/>
        <w:bottom w:val="none" w:sz="0" w:space="0" w:color="auto"/>
        <w:right w:val="none" w:sz="0" w:space="0" w:color="auto"/>
      </w:divBdr>
    </w:div>
    <w:div w:id="409347234">
      <w:bodyDiv w:val="1"/>
      <w:marLeft w:val="0"/>
      <w:marRight w:val="0"/>
      <w:marTop w:val="0"/>
      <w:marBottom w:val="0"/>
      <w:divBdr>
        <w:top w:val="none" w:sz="0" w:space="0" w:color="auto"/>
        <w:left w:val="none" w:sz="0" w:space="0" w:color="auto"/>
        <w:bottom w:val="none" w:sz="0" w:space="0" w:color="auto"/>
        <w:right w:val="none" w:sz="0" w:space="0" w:color="auto"/>
      </w:divBdr>
    </w:div>
    <w:div w:id="590964853">
      <w:bodyDiv w:val="1"/>
      <w:marLeft w:val="0"/>
      <w:marRight w:val="0"/>
      <w:marTop w:val="0"/>
      <w:marBottom w:val="0"/>
      <w:divBdr>
        <w:top w:val="none" w:sz="0" w:space="0" w:color="auto"/>
        <w:left w:val="none" w:sz="0" w:space="0" w:color="auto"/>
        <w:bottom w:val="none" w:sz="0" w:space="0" w:color="auto"/>
        <w:right w:val="none" w:sz="0" w:space="0" w:color="auto"/>
      </w:divBdr>
    </w:div>
    <w:div w:id="1260138684">
      <w:bodyDiv w:val="1"/>
      <w:marLeft w:val="0"/>
      <w:marRight w:val="0"/>
      <w:marTop w:val="0"/>
      <w:marBottom w:val="0"/>
      <w:divBdr>
        <w:top w:val="none" w:sz="0" w:space="0" w:color="auto"/>
        <w:left w:val="none" w:sz="0" w:space="0" w:color="auto"/>
        <w:bottom w:val="none" w:sz="0" w:space="0" w:color="auto"/>
        <w:right w:val="none" w:sz="0" w:space="0" w:color="auto"/>
      </w:divBdr>
    </w:div>
    <w:div w:id="1454203251">
      <w:bodyDiv w:val="1"/>
      <w:marLeft w:val="0"/>
      <w:marRight w:val="0"/>
      <w:marTop w:val="0"/>
      <w:marBottom w:val="0"/>
      <w:divBdr>
        <w:top w:val="none" w:sz="0" w:space="0" w:color="auto"/>
        <w:left w:val="none" w:sz="0" w:space="0" w:color="auto"/>
        <w:bottom w:val="none" w:sz="0" w:space="0" w:color="auto"/>
        <w:right w:val="none" w:sz="0" w:space="0" w:color="auto"/>
      </w:divBdr>
    </w:div>
    <w:div w:id="1456867251">
      <w:bodyDiv w:val="1"/>
      <w:marLeft w:val="0"/>
      <w:marRight w:val="0"/>
      <w:marTop w:val="0"/>
      <w:marBottom w:val="0"/>
      <w:divBdr>
        <w:top w:val="none" w:sz="0" w:space="0" w:color="auto"/>
        <w:left w:val="none" w:sz="0" w:space="0" w:color="auto"/>
        <w:bottom w:val="none" w:sz="0" w:space="0" w:color="auto"/>
        <w:right w:val="none" w:sz="0" w:space="0" w:color="auto"/>
      </w:divBdr>
    </w:div>
    <w:div w:id="17700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dy.gov.gr/neos-koronaios-covid-19/"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ga.gov.gr/images/Positive_Case_Management_in_Sport_v4.pdf" TargetMode="External"/><Relationship Id="rId17" Type="http://schemas.openxmlformats.org/officeDocument/2006/relationships/hyperlink" Target="https://gga.gov.gr/component/content/article/278-covid/2981-covid19-sport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moh.gov.gr/articles/health/dieythynsh-dhmosias-ygieinhs/metadotika-kai-mh-metadotika-noshmata/c388-egkyklio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dy.gov.gr/neos-koronoios-covid-19-odigies-gia-frontida-ypoptoy-kroysmatos-sto-spit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h.gov.gr/articles/health/dieythynsh-dhmosias-ygieinhs/metadotika-kai-mh-metadotika-noshmata/c388-egkyklioi/6652-odhgies-prostasias-apo-anapneystikh-loimwksh-apo-to-neo-koronaio" TargetMode="External"/><Relationship Id="rId23" Type="http://schemas.openxmlformats.org/officeDocument/2006/relationships/fontTable" Target="fontTable.xml"/><Relationship Id="rId10" Type="http://schemas.openxmlformats.org/officeDocument/2006/relationships/hyperlink" Target="https://gga.gov.gr/images/%CE%9F%CE%B4%CE%B7%CE%B3%CE%B9%CE%B5%CF%82_%CE%93%CE%93%CE%91_%CE%B3%CE%B9%CE%B1_%CE%B1%CE%B8%CE%BB%CE%B7%CF%84%CE%B9%CE%BA%CE%AD%CF%82_%CE%B1%CF%80%CE%BF%CF%83%CF%84%CE%BF%CE%BB%CE%AD%CF%82_%CF%80%CF%81%CE%BF%CF%82_%CF%84%CE%B7%CE%BD_%CE%95%CE%BB%CE%BB%CE%AC%CE%B4%CE%B1_v5_11.08.202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ga.gov.gr/images/log_sheet_v8.pdf" TargetMode="External"/><Relationship Id="rId14" Type="http://schemas.openxmlformats.org/officeDocument/2006/relationships/hyperlink" Target="https://eody.gov.gr/neos-koronaios-covid-1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D7A69-CCB1-4163-A644-267DC6E4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1723</Words>
  <Characters>9826</Characters>
  <Application>Microsoft Office Word</Application>
  <DocSecurity>0</DocSecurity>
  <Lines>81</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annakotsiou</cp:lastModifiedBy>
  <cp:revision>2</cp:revision>
  <cp:lastPrinted>2020-09-21T12:51:00Z</cp:lastPrinted>
  <dcterms:created xsi:type="dcterms:W3CDTF">2021-01-13T14:35:00Z</dcterms:created>
  <dcterms:modified xsi:type="dcterms:W3CDTF">2021-01-13T14:35:00Z</dcterms:modified>
</cp:coreProperties>
</file>